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2C" w:rsidRDefault="00C4052C" w:rsidP="000F4321">
      <w:pPr>
        <w:pStyle w:val="StyleArticleTitleBefore60pt"/>
        <w:jc w:val="both"/>
      </w:pPr>
    </w:p>
    <w:p w:rsidR="00C4052C" w:rsidRDefault="00C4052C" w:rsidP="000F4321">
      <w:pPr>
        <w:pStyle w:val="StyleArticleTitleBefore60pt"/>
        <w:jc w:val="both"/>
      </w:pPr>
    </w:p>
    <w:p w:rsidR="00C4052C" w:rsidRDefault="00C4052C" w:rsidP="000F4321">
      <w:pPr>
        <w:pStyle w:val="StyleArticleTitleBefore60pt"/>
        <w:jc w:val="both"/>
      </w:pPr>
    </w:p>
    <w:p w:rsidR="00C4052C" w:rsidRDefault="00C4052C" w:rsidP="000F4321">
      <w:pPr>
        <w:pStyle w:val="StyleArticleTitleBefore60pt"/>
        <w:jc w:val="both"/>
      </w:pPr>
    </w:p>
    <w:p w:rsidR="00C10F4C" w:rsidRDefault="006D18BB" w:rsidP="000F4321">
      <w:pPr>
        <w:overflowPunct/>
        <w:textAlignment w:val="auto"/>
        <w:rPr>
          <w:rFonts w:ascii="TimesNewRoman" w:hAnsi="TimesNewRoman" w:cs="TimesNewRoman"/>
          <w:szCs w:val="24"/>
        </w:rPr>
      </w:pPr>
      <w:r w:rsidRPr="006D18BB">
        <w:rPr>
          <w:b/>
          <w:bCs/>
          <w:sz w:val="28"/>
          <w:szCs w:val="28"/>
        </w:rPr>
        <w:t xml:space="preserve">Using Game Theory for Spectrum Sharing </w:t>
      </w:r>
      <w:r w:rsidR="003E737C">
        <w:rPr>
          <w:b/>
          <w:bCs/>
          <w:sz w:val="28"/>
          <w:szCs w:val="28"/>
        </w:rPr>
        <w:t xml:space="preserve">Specially </w:t>
      </w:r>
      <w:r w:rsidRPr="006D18BB">
        <w:rPr>
          <w:b/>
          <w:bCs/>
          <w:sz w:val="28"/>
          <w:szCs w:val="28"/>
        </w:rPr>
        <w:t>in Cognitive Radios</w:t>
      </w:r>
    </w:p>
    <w:p w:rsidR="00C10F4C" w:rsidRPr="00D8233A" w:rsidRDefault="003657E0" w:rsidP="000F4321">
      <w:r>
        <w:t>Mohammad R</w:t>
      </w:r>
      <w:r w:rsidR="006D18BB">
        <w:t>eza</w:t>
      </w:r>
      <w:r>
        <w:t xml:space="preserve"> </w:t>
      </w:r>
      <w:r w:rsidR="00A95CF3">
        <w:t>Ataei</w:t>
      </w:r>
      <w:r w:rsidR="00825547" w:rsidRPr="00D8233A">
        <w:t>*</w:t>
      </w:r>
    </w:p>
    <w:p w:rsidR="00C10F4C" w:rsidRPr="00D8233A" w:rsidRDefault="00825547" w:rsidP="000F4321">
      <w:pPr>
        <w:pStyle w:val="NormalSmall"/>
      </w:pPr>
      <w:r w:rsidRPr="00D8233A">
        <w:t xml:space="preserve">* School of Electrical Engineering, </w:t>
      </w:r>
      <w:r w:rsidR="00E553BC">
        <w:t>Isfahan University of Technology</w:t>
      </w:r>
    </w:p>
    <w:p w:rsidR="000F1F81" w:rsidRPr="00582356" w:rsidRDefault="000F1F81" w:rsidP="000F4321">
      <w:pPr>
        <w:pStyle w:val="NormalSmall"/>
      </w:pPr>
      <w:r w:rsidRPr="00582356">
        <w:rPr>
          <w:b/>
          <w:bCs/>
        </w:rPr>
        <w:t>Email</w:t>
      </w:r>
      <w:r w:rsidR="006D18BB">
        <w:rPr>
          <w:b/>
          <w:bCs/>
        </w:rPr>
        <w:t xml:space="preserve"> :</w:t>
      </w:r>
      <w:r w:rsidRPr="00582356">
        <w:t xml:space="preserve"> </w:t>
      </w:r>
      <w:r w:rsidR="003657E0">
        <w:rPr>
          <w:rFonts w:ascii="TimesNewRoman" w:hAnsi="TimesNewRoman" w:cs="TimesNewRoman"/>
        </w:rPr>
        <w:t>moham</w:t>
      </w:r>
      <w:r w:rsidR="003657E0" w:rsidRPr="00D906A2">
        <w:rPr>
          <w:rFonts w:ascii="TimesNewRoman" w:hAnsi="TimesNewRoman" w:cs="TimesNewRoman"/>
        </w:rPr>
        <w:t>adreza.ataei@ec.iut.ac.ir</w:t>
      </w:r>
    </w:p>
    <w:p w:rsidR="00C10F4C" w:rsidRDefault="00C10F4C" w:rsidP="000F4321">
      <w:pPr>
        <w:overflowPunct/>
        <w:textAlignment w:val="auto"/>
        <w:rPr>
          <w:rFonts w:ascii="TimesNewRoman,Bold" w:hAnsi="TimesNewRoman,Bold" w:cs="TimesNewRoman,Bold"/>
          <w:b/>
          <w:bCs/>
          <w:sz w:val="22"/>
          <w:szCs w:val="22"/>
        </w:rPr>
      </w:pPr>
    </w:p>
    <w:p w:rsidR="00C10F4C" w:rsidRDefault="00C10F4C" w:rsidP="000F4321">
      <w:pPr>
        <w:overflowPunct/>
        <w:jc w:val="both"/>
        <w:textAlignment w:val="auto"/>
      </w:pPr>
    </w:p>
    <w:p w:rsidR="00B372F6" w:rsidRDefault="00B372F6" w:rsidP="000F4321">
      <w:pPr>
        <w:numPr>
          <w:ilvl w:val="0"/>
          <w:numId w:val="2"/>
        </w:numPr>
        <w:tabs>
          <w:tab w:val="num" w:pos="284"/>
        </w:tabs>
        <w:overflowPunct/>
        <w:ind w:hanging="720"/>
        <w:jc w:val="both"/>
        <w:textAlignment w:val="auto"/>
        <w:rPr>
          <w:b/>
          <w:bCs/>
          <w:sz w:val="22"/>
          <w:szCs w:val="22"/>
        </w:rPr>
        <w:sectPr w:rsidR="00B372F6" w:rsidSect="00C11C18">
          <w:type w:val="continuous"/>
          <w:pgSz w:w="11909" w:h="16834" w:code="9"/>
          <w:pgMar w:top="1588" w:right="1247" w:bottom="1418" w:left="1247" w:header="720" w:footer="720" w:gutter="0"/>
          <w:cols w:space="709"/>
          <w:titlePg/>
        </w:sectPr>
      </w:pPr>
    </w:p>
    <w:p w:rsidR="00947E8B" w:rsidRDefault="00FE37CC" w:rsidP="000F4321">
      <w:pPr>
        <w:pStyle w:val="Title2"/>
        <w:spacing w:before="0"/>
        <w:jc w:val="both"/>
      </w:pPr>
      <w:r>
        <w:lastRenderedPageBreak/>
        <w:t>Abstract</w:t>
      </w:r>
    </w:p>
    <w:p w:rsidR="00537F21" w:rsidRPr="00537F21" w:rsidRDefault="00537F21" w:rsidP="000F4321">
      <w:pPr>
        <w:pStyle w:val="Bodytext"/>
        <w:spacing w:after="0"/>
        <w:rPr>
          <w:b/>
        </w:rPr>
      </w:pPr>
      <w:r w:rsidRPr="00537F21">
        <w:rPr>
          <w:b/>
        </w:rPr>
        <w:t>The next generation of wireless networks is evolving towards networks</w:t>
      </w:r>
      <w:r>
        <w:rPr>
          <w:b/>
        </w:rPr>
        <w:t xml:space="preserve"> </w:t>
      </w:r>
      <w:r w:rsidRPr="00537F21">
        <w:rPr>
          <w:b/>
        </w:rPr>
        <w:t>of small, smart devices, which opportunistically share the spectrum with minimal</w:t>
      </w:r>
      <w:r>
        <w:rPr>
          <w:b/>
        </w:rPr>
        <w:t xml:space="preserve"> </w:t>
      </w:r>
      <w:r w:rsidRPr="00537F21">
        <w:rPr>
          <w:b/>
        </w:rPr>
        <w:t>coordination and infrastructure.</w:t>
      </w:r>
      <w:r>
        <w:rPr>
          <w:b/>
        </w:rPr>
        <w:t xml:space="preserve"> </w:t>
      </w:r>
      <w:r w:rsidRPr="00537F21">
        <w:rPr>
          <w:b/>
        </w:rPr>
        <w:t>The new emerging generation of networks</w:t>
      </w:r>
      <w:r>
        <w:rPr>
          <w:b/>
        </w:rPr>
        <w:t xml:space="preserve"> </w:t>
      </w:r>
      <w:r w:rsidRPr="00537F21">
        <w:rPr>
          <w:b/>
        </w:rPr>
        <w:t>consists of cognitive terminals, which intelligently and autonomously adapt to the</w:t>
      </w:r>
      <w:r>
        <w:rPr>
          <w:b/>
        </w:rPr>
        <w:t xml:space="preserve"> </w:t>
      </w:r>
      <w:r w:rsidRPr="00537F21">
        <w:rPr>
          <w:b/>
        </w:rPr>
        <w:t>channel environment to optimize their transmission parameters</w:t>
      </w:r>
      <w:r>
        <w:rPr>
          <w:b/>
        </w:rPr>
        <w:t xml:space="preserve"> such as the band </w:t>
      </w:r>
      <w:r w:rsidR="00B04591">
        <w:rPr>
          <w:b/>
        </w:rPr>
        <w:t xml:space="preserve">in </w:t>
      </w:r>
      <w:r>
        <w:rPr>
          <w:b/>
        </w:rPr>
        <w:t>which they transmit</w:t>
      </w:r>
      <w:r w:rsidRPr="00537F21">
        <w:rPr>
          <w:b/>
        </w:rPr>
        <w:t>.</w:t>
      </w:r>
      <w:r w:rsidRPr="00537F21">
        <w:rPr>
          <w:rFonts w:ascii="CMR9" w:hAnsi="CMR9" w:cs="CMR9"/>
          <w:sz w:val="18"/>
          <w:szCs w:val="18"/>
          <w:lang w:bidi="fa-IR"/>
        </w:rPr>
        <w:t xml:space="preserve"> </w:t>
      </w:r>
      <w:r w:rsidRPr="00537F21">
        <w:rPr>
          <w:b/>
        </w:rPr>
        <w:t xml:space="preserve">In this </w:t>
      </w:r>
      <w:r w:rsidR="007359ED">
        <w:rPr>
          <w:b/>
        </w:rPr>
        <w:t>paper</w:t>
      </w:r>
      <w:r w:rsidRPr="00537F21">
        <w:rPr>
          <w:b/>
        </w:rPr>
        <w:t>, we address the problem</w:t>
      </w:r>
      <w:r>
        <w:rPr>
          <w:b/>
        </w:rPr>
        <w:t xml:space="preserve"> </w:t>
      </w:r>
      <w:r w:rsidRPr="00537F21">
        <w:rPr>
          <w:b/>
        </w:rPr>
        <w:t>of spectrum sharing between network operators and cognitive radios. Because</w:t>
      </w:r>
      <w:r>
        <w:rPr>
          <w:b/>
        </w:rPr>
        <w:t xml:space="preserve"> </w:t>
      </w:r>
      <w:r w:rsidRPr="00537F21">
        <w:rPr>
          <w:b/>
        </w:rPr>
        <w:t>of the dynamic nature of spectrum sharing, it is difficult to analyze and to provide</w:t>
      </w:r>
      <w:r>
        <w:rPr>
          <w:b/>
        </w:rPr>
        <w:t xml:space="preserve"> </w:t>
      </w:r>
      <w:r w:rsidRPr="00537F21">
        <w:rPr>
          <w:b/>
        </w:rPr>
        <w:t>sound spectrum management schemes. Several researchers rely on game theory that</w:t>
      </w:r>
      <w:r>
        <w:rPr>
          <w:b/>
        </w:rPr>
        <w:t xml:space="preserve"> </w:t>
      </w:r>
      <w:r w:rsidRPr="00537F21">
        <w:rPr>
          <w:b/>
        </w:rPr>
        <w:t>is an appropriate tool for modeling strategic interactions between rational decision makers</w:t>
      </w:r>
      <w:r>
        <w:rPr>
          <w:b/>
        </w:rPr>
        <w:t xml:space="preserve"> </w:t>
      </w:r>
      <w:r w:rsidRPr="00537F21">
        <w:rPr>
          <w:b/>
        </w:rPr>
        <w:t>(e.g., spectrum sharing in wireless networks). We present a selected set of</w:t>
      </w:r>
      <w:r>
        <w:rPr>
          <w:b/>
        </w:rPr>
        <w:t xml:space="preserve"> </w:t>
      </w:r>
      <w:r w:rsidRPr="00537F21">
        <w:rPr>
          <w:b/>
        </w:rPr>
        <w:t>works to highlight the usefulness of game theory in solving the main problems in</w:t>
      </w:r>
      <w:r>
        <w:rPr>
          <w:b/>
        </w:rPr>
        <w:t xml:space="preserve"> </w:t>
      </w:r>
      <w:r w:rsidRPr="00537F21">
        <w:rPr>
          <w:b/>
        </w:rPr>
        <w:t>this field.</w:t>
      </w:r>
    </w:p>
    <w:p w:rsidR="00537F21" w:rsidRPr="00537F21" w:rsidRDefault="00537F21" w:rsidP="000F4321">
      <w:pPr>
        <w:pStyle w:val="Bodytext"/>
        <w:spacing w:after="0"/>
        <w:rPr>
          <w:b/>
        </w:rPr>
      </w:pPr>
    </w:p>
    <w:p w:rsidR="00947E8B" w:rsidRDefault="00947E8B" w:rsidP="000F4321">
      <w:pPr>
        <w:pStyle w:val="Bodytext"/>
        <w:spacing w:after="0"/>
      </w:pPr>
      <w:r w:rsidRPr="0054402D">
        <w:rPr>
          <w:rStyle w:val="Title2Char"/>
        </w:rPr>
        <w:t>Keyword</w:t>
      </w:r>
      <w:r>
        <w:rPr>
          <w:rStyle w:val="Title2Char"/>
        </w:rPr>
        <w:t>s</w:t>
      </w:r>
      <w:r>
        <w:rPr>
          <w:b/>
        </w:rPr>
        <w:t xml:space="preserve">: </w:t>
      </w:r>
      <w:r w:rsidR="000F7619">
        <w:t xml:space="preserve">cognitive radio, game theory, spectrum </w:t>
      </w:r>
      <w:r w:rsidR="00537F21">
        <w:t>sharing</w:t>
      </w:r>
      <w:r w:rsidR="00ED2481">
        <w:t>, auction design, graph coloring</w:t>
      </w:r>
      <w:r w:rsidR="002B760C">
        <w:t>.</w:t>
      </w:r>
    </w:p>
    <w:p w:rsidR="003631E3" w:rsidRDefault="003631E3" w:rsidP="000F4321">
      <w:pPr>
        <w:pStyle w:val="Bodytext"/>
        <w:spacing w:after="0"/>
      </w:pPr>
    </w:p>
    <w:p w:rsidR="00C10F4C" w:rsidRDefault="0021211E" w:rsidP="000F4321">
      <w:pPr>
        <w:pStyle w:val="Heading1"/>
        <w:spacing w:before="0" w:after="0"/>
        <w:jc w:val="both"/>
        <w:rPr>
          <w:rFonts w:ascii="TimesNewRoman,Bold" w:hAnsi="TimesNewRoman,Bold" w:cs="TimesNewRoman,Bold"/>
        </w:rPr>
      </w:pPr>
      <w:r>
        <w:t>Introduction</w:t>
      </w:r>
    </w:p>
    <w:p w:rsidR="00674284" w:rsidRDefault="00674284" w:rsidP="000F4321">
      <w:pPr>
        <w:overflowPunct/>
        <w:jc w:val="both"/>
        <w:textAlignment w:val="auto"/>
        <w:rPr>
          <w:rFonts w:asciiTheme="majorBidi" w:hAnsiTheme="majorBidi" w:cstheme="majorBidi"/>
          <w:sz w:val="20"/>
          <w:lang w:bidi="fa-IR"/>
        </w:rPr>
      </w:pPr>
      <w:r w:rsidRPr="00674284">
        <w:rPr>
          <w:rFonts w:asciiTheme="majorBidi" w:hAnsiTheme="majorBidi" w:cstheme="majorBidi"/>
          <w:sz w:val="20"/>
          <w:lang w:bidi="fa-IR"/>
        </w:rPr>
        <w:t>Wireless communications rely on the frequency</w:t>
      </w:r>
      <w:r>
        <w:rPr>
          <w:rFonts w:asciiTheme="majorBidi" w:hAnsiTheme="majorBidi" w:cstheme="majorBidi"/>
          <w:sz w:val="20"/>
          <w:lang w:bidi="fa-IR"/>
        </w:rPr>
        <w:t xml:space="preserve"> </w:t>
      </w:r>
      <w:r w:rsidRPr="00674284">
        <w:rPr>
          <w:rFonts w:asciiTheme="majorBidi" w:hAnsiTheme="majorBidi" w:cstheme="majorBidi"/>
          <w:sz w:val="20"/>
          <w:lang w:bidi="fa-IR"/>
        </w:rPr>
        <w:t>spectrum as a fundamental resource.</w:t>
      </w:r>
      <w:r>
        <w:rPr>
          <w:rFonts w:asciiTheme="majorBidi" w:hAnsiTheme="majorBidi" w:cstheme="majorBidi"/>
          <w:sz w:val="20"/>
          <w:lang w:bidi="fa-IR"/>
        </w:rPr>
        <w:t xml:space="preserve"> </w:t>
      </w:r>
      <w:r w:rsidRPr="00674284">
        <w:rPr>
          <w:rFonts w:asciiTheme="majorBidi" w:hAnsiTheme="majorBidi" w:cstheme="majorBidi"/>
          <w:sz w:val="20"/>
          <w:lang w:bidi="fa-IR"/>
        </w:rPr>
        <w:t>As the number of wireless communication technologies and the number of wireless</w:t>
      </w:r>
      <w:r>
        <w:rPr>
          <w:rFonts w:asciiTheme="majorBidi" w:hAnsiTheme="majorBidi" w:cstheme="majorBidi"/>
          <w:sz w:val="20"/>
          <w:lang w:bidi="fa-IR"/>
        </w:rPr>
        <w:t xml:space="preserve"> </w:t>
      </w:r>
      <w:r w:rsidRPr="00674284">
        <w:rPr>
          <w:rFonts w:asciiTheme="majorBidi" w:hAnsiTheme="majorBidi" w:cstheme="majorBidi"/>
          <w:sz w:val="20"/>
          <w:lang w:bidi="fa-IR"/>
        </w:rPr>
        <w:t>networks using them kept increasing, the regulation of the access to the available</w:t>
      </w:r>
      <w:r>
        <w:rPr>
          <w:rFonts w:asciiTheme="majorBidi" w:hAnsiTheme="majorBidi" w:cstheme="majorBidi"/>
          <w:sz w:val="20"/>
          <w:lang w:bidi="fa-IR"/>
        </w:rPr>
        <w:t xml:space="preserve"> </w:t>
      </w:r>
      <w:r w:rsidRPr="00674284">
        <w:rPr>
          <w:rFonts w:asciiTheme="majorBidi" w:hAnsiTheme="majorBidi" w:cstheme="majorBidi"/>
          <w:sz w:val="20"/>
          <w:lang w:bidi="fa-IR"/>
        </w:rPr>
        <w:t>frequency spectrum, i.e., controlled spectrum sharing, has become unavoidable. A</w:t>
      </w:r>
      <w:r>
        <w:rPr>
          <w:rFonts w:asciiTheme="majorBidi" w:hAnsiTheme="majorBidi" w:cstheme="majorBidi"/>
          <w:sz w:val="20"/>
          <w:lang w:bidi="fa-IR"/>
        </w:rPr>
        <w:t xml:space="preserve"> </w:t>
      </w:r>
      <w:r w:rsidRPr="00674284">
        <w:rPr>
          <w:rFonts w:asciiTheme="majorBidi" w:hAnsiTheme="majorBidi" w:cstheme="majorBidi"/>
          <w:sz w:val="20"/>
          <w:lang w:bidi="fa-IR"/>
        </w:rPr>
        <w:t>straightforward solution for the spectrum sharing problem is to let government agencies,</w:t>
      </w:r>
      <w:r w:rsidR="006D6A32">
        <w:rPr>
          <w:rFonts w:asciiTheme="majorBidi" w:hAnsiTheme="majorBidi" w:cstheme="majorBidi"/>
          <w:sz w:val="20"/>
          <w:lang w:bidi="fa-IR"/>
        </w:rPr>
        <w:t xml:space="preserve"> </w:t>
      </w:r>
      <w:r w:rsidRPr="00674284">
        <w:rPr>
          <w:rFonts w:asciiTheme="majorBidi" w:hAnsiTheme="majorBidi" w:cstheme="majorBidi"/>
          <w:sz w:val="20"/>
          <w:lang w:bidi="fa-IR"/>
        </w:rPr>
        <w:t>such as the FCC,</w:t>
      </w:r>
      <w:r w:rsidR="006D6A32">
        <w:rPr>
          <w:rFonts w:asciiTheme="majorBidi" w:hAnsiTheme="majorBidi" w:cstheme="majorBidi"/>
          <w:sz w:val="20"/>
          <w:lang w:bidi="fa-IR"/>
        </w:rPr>
        <w:t xml:space="preserve"> </w:t>
      </w:r>
      <w:r w:rsidRPr="00674284">
        <w:rPr>
          <w:rFonts w:asciiTheme="majorBidi" w:hAnsiTheme="majorBidi" w:cstheme="majorBidi"/>
          <w:sz w:val="20"/>
          <w:lang w:bidi="fa-IR"/>
        </w:rPr>
        <w:t>allocate communication frequencies to different</w:t>
      </w:r>
      <w:r>
        <w:rPr>
          <w:rFonts w:asciiTheme="majorBidi" w:hAnsiTheme="majorBidi" w:cstheme="majorBidi"/>
          <w:sz w:val="20"/>
          <w:lang w:bidi="fa-IR"/>
        </w:rPr>
        <w:t xml:space="preserve"> </w:t>
      </w:r>
      <w:r w:rsidRPr="00674284">
        <w:rPr>
          <w:rFonts w:asciiTheme="majorBidi" w:hAnsiTheme="majorBidi" w:cstheme="majorBidi"/>
          <w:sz w:val="20"/>
          <w:lang w:bidi="fa-IR"/>
        </w:rPr>
        <w:t>wireless networks. This was first practiced, and basically still is, on a first-come</w:t>
      </w:r>
      <w:r>
        <w:rPr>
          <w:rFonts w:asciiTheme="majorBidi" w:hAnsiTheme="majorBidi" w:cstheme="majorBidi"/>
          <w:sz w:val="20"/>
          <w:lang w:bidi="fa-IR"/>
        </w:rPr>
        <w:t xml:space="preserve"> </w:t>
      </w:r>
      <w:r w:rsidRPr="00674284">
        <w:rPr>
          <w:rFonts w:asciiTheme="majorBidi" w:hAnsiTheme="majorBidi" w:cstheme="majorBidi"/>
          <w:sz w:val="20"/>
          <w:lang w:bidi="fa-IR"/>
        </w:rPr>
        <w:t>first-served basis and then by auctions [</w:t>
      </w:r>
      <w:r w:rsidR="00673209">
        <w:rPr>
          <w:rFonts w:asciiTheme="majorBidi" w:hAnsiTheme="majorBidi" w:cstheme="majorBidi"/>
          <w:sz w:val="20"/>
          <w:lang w:bidi="fa-IR"/>
        </w:rPr>
        <w:t>1</w:t>
      </w:r>
      <w:r w:rsidRPr="00674284">
        <w:rPr>
          <w:rFonts w:asciiTheme="majorBidi" w:hAnsiTheme="majorBidi" w:cstheme="majorBidi"/>
          <w:sz w:val="20"/>
          <w:lang w:bidi="fa-IR"/>
        </w:rPr>
        <w:t>]. The allocated right, called the spectrum</w:t>
      </w:r>
      <w:r>
        <w:rPr>
          <w:rFonts w:asciiTheme="majorBidi" w:hAnsiTheme="majorBidi" w:cstheme="majorBidi"/>
          <w:sz w:val="20"/>
          <w:lang w:bidi="fa-IR"/>
        </w:rPr>
        <w:t xml:space="preserve"> </w:t>
      </w:r>
      <w:r w:rsidRPr="00674284">
        <w:rPr>
          <w:rFonts w:asciiTheme="majorBidi" w:hAnsiTheme="majorBidi" w:cstheme="majorBidi"/>
          <w:sz w:val="20"/>
          <w:lang w:bidi="fa-IR"/>
        </w:rPr>
        <w:t>license, grants an exclusive usage of a given frequency band to a certain company for</w:t>
      </w:r>
      <w:r>
        <w:rPr>
          <w:rFonts w:asciiTheme="majorBidi" w:hAnsiTheme="majorBidi" w:cstheme="majorBidi"/>
          <w:sz w:val="20"/>
          <w:lang w:bidi="fa-IR"/>
        </w:rPr>
        <w:t xml:space="preserve"> a given purpose. </w:t>
      </w:r>
      <w:r w:rsidRPr="00674284">
        <w:rPr>
          <w:rFonts w:asciiTheme="majorBidi" w:hAnsiTheme="majorBidi" w:cstheme="majorBidi"/>
          <w:sz w:val="20"/>
          <w:lang w:bidi="fa-IR"/>
        </w:rPr>
        <w:t>The main problem with the licensed spectrum is that the licenses</w:t>
      </w:r>
      <w:r>
        <w:rPr>
          <w:rFonts w:asciiTheme="majorBidi" w:hAnsiTheme="majorBidi" w:cstheme="majorBidi"/>
          <w:sz w:val="20"/>
          <w:lang w:bidi="fa-IR"/>
        </w:rPr>
        <w:t xml:space="preserve"> </w:t>
      </w:r>
      <w:r w:rsidRPr="00674284">
        <w:rPr>
          <w:rFonts w:asciiTheme="majorBidi" w:hAnsiTheme="majorBidi" w:cstheme="majorBidi"/>
          <w:sz w:val="20"/>
          <w:lang w:bidi="fa-IR"/>
        </w:rPr>
        <w:t xml:space="preserve">are typically established for long periods of time. Recent performance studies </w:t>
      </w:r>
      <w:r w:rsidR="00673209">
        <w:rPr>
          <w:rFonts w:asciiTheme="majorBidi" w:hAnsiTheme="majorBidi" w:cstheme="majorBidi"/>
          <w:sz w:val="20"/>
          <w:lang w:bidi="fa-IR"/>
        </w:rPr>
        <w:t>[2</w:t>
      </w:r>
      <w:r w:rsidRPr="00674284">
        <w:rPr>
          <w:rFonts w:asciiTheme="majorBidi" w:hAnsiTheme="majorBidi" w:cstheme="majorBidi"/>
          <w:sz w:val="20"/>
          <w:lang w:bidi="fa-IR"/>
        </w:rPr>
        <w:t>,</w:t>
      </w:r>
      <w:r w:rsidR="00673209">
        <w:rPr>
          <w:rFonts w:asciiTheme="majorBidi" w:hAnsiTheme="majorBidi" w:cstheme="majorBidi"/>
          <w:sz w:val="20"/>
          <w:lang w:bidi="fa-IR"/>
        </w:rPr>
        <w:t xml:space="preserve"> 3</w:t>
      </w:r>
      <w:r w:rsidRPr="00674284">
        <w:rPr>
          <w:rFonts w:asciiTheme="majorBidi" w:hAnsiTheme="majorBidi" w:cstheme="majorBidi"/>
          <w:sz w:val="20"/>
          <w:lang w:bidi="fa-IR"/>
        </w:rPr>
        <w:t>]</w:t>
      </w:r>
      <w:r>
        <w:rPr>
          <w:rFonts w:asciiTheme="majorBidi" w:hAnsiTheme="majorBidi" w:cstheme="majorBidi"/>
          <w:sz w:val="20"/>
          <w:lang w:bidi="fa-IR"/>
        </w:rPr>
        <w:t xml:space="preserve"> </w:t>
      </w:r>
      <w:r w:rsidRPr="00674284">
        <w:rPr>
          <w:rFonts w:asciiTheme="majorBidi" w:hAnsiTheme="majorBidi" w:cstheme="majorBidi"/>
          <w:sz w:val="20"/>
          <w:lang w:bidi="fa-IR"/>
        </w:rPr>
        <w:t>have shown that this significantly affects efficiency.</w:t>
      </w:r>
    </w:p>
    <w:p w:rsidR="00EF0360" w:rsidRDefault="00EF0360" w:rsidP="000F4321">
      <w:pPr>
        <w:overflowPunct/>
        <w:jc w:val="both"/>
        <w:textAlignment w:val="auto"/>
        <w:rPr>
          <w:rFonts w:asciiTheme="majorBidi" w:hAnsiTheme="majorBidi" w:cstheme="majorBidi"/>
          <w:sz w:val="20"/>
          <w:lang w:bidi="fa-IR"/>
        </w:rPr>
      </w:pPr>
      <w:r>
        <w:rPr>
          <w:rFonts w:asciiTheme="majorBidi" w:hAnsiTheme="majorBidi" w:cstheme="majorBidi"/>
          <w:sz w:val="20"/>
          <w:lang w:bidi="fa-IR"/>
        </w:rPr>
        <w:t>About 30 years ago</w:t>
      </w:r>
      <w:r w:rsidRPr="00EF0360">
        <w:rPr>
          <w:rFonts w:asciiTheme="majorBidi" w:hAnsiTheme="majorBidi" w:cstheme="majorBidi"/>
          <w:sz w:val="20"/>
          <w:lang w:bidi="fa-IR"/>
        </w:rPr>
        <w:t>, government agencies realized that the available spectrum was</w:t>
      </w:r>
      <w:r>
        <w:rPr>
          <w:rFonts w:asciiTheme="majorBidi" w:hAnsiTheme="majorBidi" w:cstheme="majorBidi"/>
          <w:sz w:val="20"/>
          <w:lang w:bidi="fa-IR"/>
        </w:rPr>
        <w:t xml:space="preserve"> </w:t>
      </w:r>
      <w:r w:rsidRPr="00EF0360">
        <w:rPr>
          <w:rFonts w:asciiTheme="majorBidi" w:hAnsiTheme="majorBidi" w:cstheme="majorBidi"/>
          <w:sz w:val="20"/>
          <w:lang w:bidi="fa-IR"/>
        </w:rPr>
        <w:t xml:space="preserve">scarce and reserved </w:t>
      </w:r>
      <w:r w:rsidRPr="00EF0360">
        <w:rPr>
          <w:rFonts w:asciiTheme="majorBidi" w:hAnsiTheme="majorBidi" w:cstheme="majorBidi"/>
          <w:sz w:val="20"/>
          <w:lang w:bidi="fa-IR"/>
        </w:rPr>
        <w:lastRenderedPageBreak/>
        <w:t>certain frequencies as unlicensed bands for common use. Unlicensed</w:t>
      </w:r>
      <w:r>
        <w:rPr>
          <w:rFonts w:asciiTheme="majorBidi" w:hAnsiTheme="majorBidi" w:cstheme="majorBidi"/>
          <w:sz w:val="20"/>
          <w:lang w:bidi="fa-IR"/>
        </w:rPr>
        <w:t xml:space="preserve"> </w:t>
      </w:r>
      <w:r w:rsidRPr="00EF0360">
        <w:rPr>
          <w:rFonts w:asciiTheme="majorBidi" w:hAnsiTheme="majorBidi" w:cstheme="majorBidi"/>
          <w:sz w:val="20"/>
          <w:lang w:bidi="fa-IR"/>
        </w:rPr>
        <w:t>bands eliminated the lengthy process of spectrum licensing thus allowing</w:t>
      </w:r>
      <w:r>
        <w:rPr>
          <w:rFonts w:asciiTheme="majorBidi" w:hAnsiTheme="majorBidi" w:cstheme="majorBidi"/>
          <w:sz w:val="20"/>
          <w:lang w:bidi="fa-IR"/>
        </w:rPr>
        <w:t xml:space="preserve"> </w:t>
      </w:r>
      <w:r w:rsidRPr="00EF0360">
        <w:rPr>
          <w:rFonts w:asciiTheme="majorBidi" w:hAnsiTheme="majorBidi" w:cstheme="majorBidi"/>
          <w:sz w:val="20"/>
          <w:lang w:bidi="fa-IR"/>
        </w:rPr>
        <w:t>companies to enter into the communication market quickly.</w:t>
      </w:r>
      <w:r>
        <w:rPr>
          <w:rFonts w:asciiTheme="majorBidi" w:hAnsiTheme="majorBidi" w:cstheme="majorBidi"/>
          <w:sz w:val="20"/>
          <w:lang w:bidi="fa-IR"/>
        </w:rPr>
        <w:t xml:space="preserve"> G</w:t>
      </w:r>
      <w:r w:rsidRPr="00EF0360">
        <w:rPr>
          <w:rFonts w:asciiTheme="majorBidi" w:hAnsiTheme="majorBidi" w:cstheme="majorBidi"/>
          <w:sz w:val="20"/>
          <w:lang w:bidi="fa-IR"/>
        </w:rPr>
        <w:t>overnment</w:t>
      </w:r>
      <w:r>
        <w:rPr>
          <w:rFonts w:asciiTheme="majorBidi" w:hAnsiTheme="majorBidi" w:cstheme="majorBidi"/>
          <w:sz w:val="20"/>
          <w:lang w:bidi="fa-IR"/>
        </w:rPr>
        <w:t xml:space="preserve"> </w:t>
      </w:r>
      <w:r w:rsidRPr="00EF0360">
        <w:rPr>
          <w:rFonts w:asciiTheme="majorBidi" w:hAnsiTheme="majorBidi" w:cstheme="majorBidi"/>
          <w:sz w:val="20"/>
          <w:lang w:bidi="fa-IR"/>
        </w:rPr>
        <w:t>agencies limited the transmission power of wireless devices in unlicensed bands (this</w:t>
      </w:r>
      <w:r>
        <w:rPr>
          <w:rFonts w:asciiTheme="majorBidi" w:hAnsiTheme="majorBidi" w:cstheme="majorBidi"/>
          <w:sz w:val="20"/>
          <w:lang w:bidi="fa-IR"/>
        </w:rPr>
        <w:t xml:space="preserve"> </w:t>
      </w:r>
      <w:r w:rsidRPr="00EF0360">
        <w:rPr>
          <w:rFonts w:asciiTheme="majorBidi" w:hAnsiTheme="majorBidi" w:cstheme="majorBidi"/>
          <w:sz w:val="20"/>
          <w:lang w:bidi="fa-IR"/>
        </w:rPr>
        <w:t>limit can vary among technologies). Yet, unlicensed bands can be quickly saturated,</w:t>
      </w:r>
      <w:r>
        <w:rPr>
          <w:rFonts w:asciiTheme="majorBidi" w:hAnsiTheme="majorBidi" w:cstheme="majorBidi"/>
          <w:sz w:val="20"/>
          <w:lang w:bidi="fa-IR"/>
        </w:rPr>
        <w:t xml:space="preserve"> </w:t>
      </w:r>
      <w:r w:rsidRPr="00EF0360">
        <w:rPr>
          <w:rFonts w:asciiTheme="majorBidi" w:hAnsiTheme="majorBidi" w:cstheme="majorBidi"/>
          <w:sz w:val="20"/>
          <w:lang w:bidi="fa-IR"/>
        </w:rPr>
        <w:t>which also means that, in contrast to licensed usage, the quality-of-service (QoS)</w:t>
      </w:r>
      <w:r>
        <w:rPr>
          <w:rFonts w:asciiTheme="majorBidi" w:hAnsiTheme="majorBidi" w:cstheme="majorBidi"/>
          <w:sz w:val="20"/>
          <w:lang w:bidi="fa-IR"/>
        </w:rPr>
        <w:t xml:space="preserve"> </w:t>
      </w:r>
      <w:r w:rsidRPr="00EF0360">
        <w:rPr>
          <w:rFonts w:asciiTheme="majorBidi" w:hAnsiTheme="majorBidi" w:cstheme="majorBidi"/>
          <w:sz w:val="20"/>
          <w:lang w:bidi="fa-IR"/>
        </w:rPr>
        <w:t>is hardly guaranteed by these networks. Although unlicensed bands have improved</w:t>
      </w:r>
      <w:r w:rsidR="00966B4B">
        <w:rPr>
          <w:rFonts w:asciiTheme="majorBidi" w:hAnsiTheme="majorBidi" w:cstheme="majorBidi"/>
          <w:sz w:val="20"/>
          <w:lang w:bidi="fa-IR"/>
        </w:rPr>
        <w:t xml:space="preserve"> </w:t>
      </w:r>
      <w:r w:rsidRPr="00EF0360">
        <w:rPr>
          <w:rFonts w:asciiTheme="majorBidi" w:hAnsiTheme="majorBidi" w:cstheme="majorBidi"/>
          <w:sz w:val="20"/>
          <w:lang w:bidi="fa-IR"/>
        </w:rPr>
        <w:t>the overall spectrum utilization, they still do not solve the inflexibility caused by</w:t>
      </w:r>
      <w:r w:rsidR="00966B4B">
        <w:rPr>
          <w:rFonts w:asciiTheme="majorBidi" w:hAnsiTheme="majorBidi" w:cstheme="majorBidi"/>
          <w:sz w:val="20"/>
          <w:lang w:bidi="fa-IR"/>
        </w:rPr>
        <w:t xml:space="preserve"> </w:t>
      </w:r>
      <w:r w:rsidRPr="00EF0360">
        <w:rPr>
          <w:rFonts w:asciiTheme="majorBidi" w:hAnsiTheme="majorBidi" w:cstheme="majorBidi"/>
          <w:sz w:val="20"/>
          <w:lang w:bidi="fa-IR"/>
        </w:rPr>
        <w:t>the licensing process.</w:t>
      </w:r>
    </w:p>
    <w:p w:rsidR="00966B4B" w:rsidRDefault="00966B4B" w:rsidP="000F4321">
      <w:pPr>
        <w:overflowPunct/>
        <w:jc w:val="both"/>
        <w:textAlignment w:val="auto"/>
        <w:rPr>
          <w:rFonts w:asciiTheme="majorBidi" w:hAnsiTheme="majorBidi" w:cstheme="majorBidi"/>
          <w:sz w:val="20"/>
          <w:lang w:bidi="fa-IR"/>
        </w:rPr>
      </w:pPr>
      <w:r w:rsidRPr="00966B4B">
        <w:rPr>
          <w:rFonts w:asciiTheme="majorBidi" w:hAnsiTheme="majorBidi" w:cstheme="majorBidi"/>
          <w:sz w:val="20"/>
          <w:lang w:bidi="fa-IR"/>
        </w:rPr>
        <w:t>Cognitive radio [</w:t>
      </w:r>
      <w:r w:rsidR="00673209">
        <w:rPr>
          <w:rFonts w:asciiTheme="majorBidi" w:hAnsiTheme="majorBidi" w:cstheme="majorBidi"/>
          <w:sz w:val="20"/>
          <w:lang w:bidi="fa-IR"/>
        </w:rPr>
        <w:t>4</w:t>
      </w:r>
      <w:r w:rsidRPr="00966B4B">
        <w:rPr>
          <w:rFonts w:asciiTheme="majorBidi" w:hAnsiTheme="majorBidi" w:cstheme="majorBidi"/>
          <w:sz w:val="20"/>
          <w:lang w:bidi="fa-IR"/>
        </w:rPr>
        <w:t xml:space="preserve">, </w:t>
      </w:r>
      <w:r w:rsidR="00673209">
        <w:rPr>
          <w:rFonts w:asciiTheme="majorBidi" w:hAnsiTheme="majorBidi" w:cstheme="majorBidi"/>
          <w:sz w:val="20"/>
          <w:lang w:bidi="fa-IR"/>
        </w:rPr>
        <w:t>5</w:t>
      </w:r>
      <w:r w:rsidRPr="00966B4B">
        <w:rPr>
          <w:rFonts w:asciiTheme="majorBidi" w:hAnsiTheme="majorBidi" w:cstheme="majorBidi"/>
          <w:sz w:val="20"/>
          <w:lang w:bidi="fa-IR"/>
        </w:rPr>
        <w:t xml:space="preserve">, </w:t>
      </w:r>
      <w:r w:rsidR="00673209">
        <w:rPr>
          <w:rFonts w:asciiTheme="majorBidi" w:hAnsiTheme="majorBidi" w:cstheme="majorBidi"/>
          <w:sz w:val="20"/>
          <w:lang w:bidi="fa-IR"/>
        </w:rPr>
        <w:t>6</w:t>
      </w:r>
      <w:r w:rsidRPr="00966B4B">
        <w:rPr>
          <w:rFonts w:asciiTheme="majorBidi" w:hAnsiTheme="majorBidi" w:cstheme="majorBidi"/>
          <w:sz w:val="20"/>
          <w:lang w:bidi="fa-IR"/>
        </w:rPr>
        <w:t>] is an emerging technology that enables devices to determine</w:t>
      </w:r>
      <w:r>
        <w:rPr>
          <w:rFonts w:asciiTheme="majorBidi" w:hAnsiTheme="majorBidi" w:cstheme="majorBidi"/>
          <w:sz w:val="20"/>
          <w:lang w:bidi="fa-IR"/>
        </w:rPr>
        <w:t xml:space="preserve"> </w:t>
      </w:r>
      <w:r w:rsidRPr="00966B4B">
        <w:rPr>
          <w:rFonts w:asciiTheme="majorBidi" w:hAnsiTheme="majorBidi" w:cstheme="majorBidi"/>
          <w:sz w:val="20"/>
          <w:lang w:bidi="fa-IR"/>
        </w:rPr>
        <w:t>which of the available frequencies are unused, and to use them even if they</w:t>
      </w:r>
      <w:r>
        <w:rPr>
          <w:rFonts w:asciiTheme="majorBidi" w:hAnsiTheme="majorBidi" w:cstheme="majorBidi"/>
          <w:sz w:val="20"/>
          <w:lang w:bidi="fa-IR"/>
        </w:rPr>
        <w:t xml:space="preserve"> </w:t>
      </w:r>
      <w:r w:rsidRPr="00966B4B">
        <w:rPr>
          <w:rFonts w:asciiTheme="majorBidi" w:hAnsiTheme="majorBidi" w:cstheme="majorBidi"/>
          <w:sz w:val="20"/>
          <w:lang w:bidi="fa-IR"/>
        </w:rPr>
        <w:t>are licensed to others. One fundamental</w:t>
      </w:r>
      <w:r w:rsidR="00F11AA1">
        <w:rPr>
          <w:rFonts w:asciiTheme="majorBidi" w:hAnsiTheme="majorBidi" w:cstheme="majorBidi"/>
          <w:sz w:val="20"/>
          <w:lang w:bidi="fa-IR"/>
        </w:rPr>
        <w:t xml:space="preserve"> </w:t>
      </w:r>
      <w:r w:rsidRPr="00966B4B">
        <w:rPr>
          <w:rFonts w:asciiTheme="majorBidi" w:hAnsiTheme="majorBidi" w:cstheme="majorBidi"/>
          <w:sz w:val="20"/>
          <w:lang w:bidi="fa-IR"/>
        </w:rPr>
        <w:t xml:space="preserve">requirement of these devices is that they should not interfere </w:t>
      </w:r>
      <w:r>
        <w:rPr>
          <w:rFonts w:asciiTheme="majorBidi" w:hAnsiTheme="majorBidi" w:cstheme="majorBidi"/>
          <w:sz w:val="20"/>
          <w:lang w:bidi="fa-IR"/>
        </w:rPr>
        <w:t xml:space="preserve">with </w:t>
      </w:r>
      <w:r w:rsidRPr="00966B4B">
        <w:rPr>
          <w:rFonts w:asciiTheme="majorBidi" w:hAnsiTheme="majorBidi" w:cstheme="majorBidi"/>
          <w:sz w:val="20"/>
          <w:lang w:bidi="fa-IR"/>
        </w:rPr>
        <w:t>the communication</w:t>
      </w:r>
      <w:r>
        <w:rPr>
          <w:rFonts w:asciiTheme="majorBidi" w:hAnsiTheme="majorBidi" w:cstheme="majorBidi"/>
          <w:sz w:val="20"/>
          <w:lang w:bidi="fa-IR"/>
        </w:rPr>
        <w:t xml:space="preserve"> </w:t>
      </w:r>
      <w:r w:rsidRPr="00966B4B">
        <w:rPr>
          <w:rFonts w:asciiTheme="majorBidi" w:hAnsiTheme="majorBidi" w:cstheme="majorBidi"/>
          <w:sz w:val="20"/>
          <w:lang w:bidi="fa-IR"/>
        </w:rPr>
        <w:t xml:space="preserve">of the primary users, who obtained the license for the given frequency band. </w:t>
      </w:r>
      <w:r>
        <w:rPr>
          <w:rFonts w:asciiTheme="majorBidi" w:hAnsiTheme="majorBidi" w:cstheme="majorBidi"/>
          <w:sz w:val="20"/>
          <w:lang w:bidi="fa-IR"/>
        </w:rPr>
        <w:t>G</w:t>
      </w:r>
      <w:r w:rsidRPr="00966B4B">
        <w:rPr>
          <w:rFonts w:asciiTheme="majorBidi" w:hAnsiTheme="majorBidi" w:cstheme="majorBidi"/>
          <w:sz w:val="20"/>
          <w:lang w:bidi="fa-IR"/>
        </w:rPr>
        <w:t>ame and auction theory are useful tools</w:t>
      </w:r>
      <w:r>
        <w:rPr>
          <w:rFonts w:asciiTheme="majorBidi" w:hAnsiTheme="majorBidi" w:cstheme="majorBidi"/>
          <w:sz w:val="20"/>
          <w:lang w:bidi="fa-IR"/>
        </w:rPr>
        <w:t xml:space="preserve"> </w:t>
      </w:r>
      <w:r w:rsidRPr="00966B4B">
        <w:rPr>
          <w:rFonts w:asciiTheme="majorBidi" w:hAnsiTheme="majorBidi" w:cstheme="majorBidi"/>
          <w:sz w:val="20"/>
          <w:lang w:bidi="fa-IR"/>
        </w:rPr>
        <w:t>to study the strategic behavior of network participants; on the other hand, graph</w:t>
      </w:r>
      <w:r>
        <w:rPr>
          <w:rFonts w:asciiTheme="majorBidi" w:hAnsiTheme="majorBidi" w:cstheme="majorBidi"/>
          <w:sz w:val="20"/>
          <w:lang w:bidi="fa-IR"/>
        </w:rPr>
        <w:t xml:space="preserve"> </w:t>
      </w:r>
      <w:r w:rsidRPr="00966B4B">
        <w:rPr>
          <w:rFonts w:asciiTheme="majorBidi" w:hAnsiTheme="majorBidi" w:cstheme="majorBidi"/>
          <w:sz w:val="20"/>
          <w:lang w:bidi="fa-IR"/>
        </w:rPr>
        <w:t>coloring techniques can be used to assess the system optimum solution in many</w:t>
      </w:r>
      <w:r>
        <w:rPr>
          <w:rFonts w:asciiTheme="majorBidi" w:hAnsiTheme="majorBidi" w:cstheme="majorBidi"/>
          <w:sz w:val="20"/>
          <w:lang w:bidi="fa-IR"/>
        </w:rPr>
        <w:t xml:space="preserve"> </w:t>
      </w:r>
      <w:r w:rsidRPr="00966B4B">
        <w:rPr>
          <w:rFonts w:asciiTheme="majorBidi" w:hAnsiTheme="majorBidi" w:cstheme="majorBidi"/>
          <w:sz w:val="20"/>
          <w:lang w:bidi="fa-IR"/>
        </w:rPr>
        <w:t xml:space="preserve">problems, such as the channel allocation problem. In </w:t>
      </w:r>
      <w:r>
        <w:rPr>
          <w:rFonts w:asciiTheme="majorBidi" w:hAnsiTheme="majorBidi" w:cstheme="majorBidi"/>
          <w:sz w:val="20"/>
          <w:lang w:bidi="fa-IR"/>
        </w:rPr>
        <w:t>S</w:t>
      </w:r>
      <w:r w:rsidRPr="00966B4B">
        <w:rPr>
          <w:rFonts w:asciiTheme="majorBidi" w:hAnsiTheme="majorBidi" w:cstheme="majorBidi"/>
          <w:sz w:val="20"/>
          <w:lang w:bidi="fa-IR"/>
        </w:rPr>
        <w:t xml:space="preserve">ection </w:t>
      </w:r>
      <w:r>
        <w:rPr>
          <w:rFonts w:asciiTheme="majorBidi" w:hAnsiTheme="majorBidi" w:cstheme="majorBidi"/>
          <w:sz w:val="20"/>
          <w:lang w:bidi="fa-IR"/>
        </w:rPr>
        <w:t>II</w:t>
      </w:r>
      <w:r w:rsidRPr="00966B4B">
        <w:rPr>
          <w:rFonts w:asciiTheme="majorBidi" w:hAnsiTheme="majorBidi" w:cstheme="majorBidi"/>
          <w:sz w:val="20"/>
          <w:lang w:bidi="fa-IR"/>
        </w:rPr>
        <w:t xml:space="preserve"> we provide a</w:t>
      </w:r>
      <w:r>
        <w:rPr>
          <w:rFonts w:asciiTheme="majorBidi" w:hAnsiTheme="majorBidi" w:cstheme="majorBidi"/>
          <w:sz w:val="20"/>
          <w:lang w:bidi="fa-IR"/>
        </w:rPr>
        <w:t xml:space="preserve"> </w:t>
      </w:r>
      <w:r w:rsidRPr="00966B4B">
        <w:rPr>
          <w:rFonts w:asciiTheme="majorBidi" w:hAnsiTheme="majorBidi" w:cstheme="majorBidi"/>
          <w:sz w:val="20"/>
          <w:lang w:bidi="fa-IR"/>
        </w:rPr>
        <w:t>short introduction to these analytical tools.</w:t>
      </w:r>
    </w:p>
    <w:p w:rsidR="00966B4B" w:rsidRDefault="00966B4B" w:rsidP="000F4321">
      <w:pPr>
        <w:overflowPunct/>
        <w:jc w:val="both"/>
        <w:textAlignment w:val="auto"/>
        <w:rPr>
          <w:rFonts w:asciiTheme="majorBidi" w:hAnsiTheme="majorBidi" w:cstheme="majorBidi"/>
          <w:sz w:val="20"/>
          <w:lang w:bidi="fa-IR"/>
        </w:rPr>
      </w:pPr>
      <w:r w:rsidRPr="00966B4B">
        <w:rPr>
          <w:rFonts w:asciiTheme="majorBidi" w:hAnsiTheme="majorBidi" w:cstheme="majorBidi"/>
          <w:sz w:val="20"/>
          <w:lang w:bidi="fa-IR"/>
        </w:rPr>
        <w:t xml:space="preserve">Our goal in this </w:t>
      </w:r>
      <w:r>
        <w:rPr>
          <w:rFonts w:asciiTheme="majorBidi" w:hAnsiTheme="majorBidi" w:cstheme="majorBidi"/>
          <w:sz w:val="20"/>
          <w:lang w:bidi="fa-IR"/>
        </w:rPr>
        <w:t>paper</w:t>
      </w:r>
      <w:r w:rsidRPr="00966B4B">
        <w:rPr>
          <w:rFonts w:asciiTheme="majorBidi" w:hAnsiTheme="majorBidi" w:cstheme="majorBidi"/>
          <w:sz w:val="20"/>
          <w:lang w:bidi="fa-IR"/>
        </w:rPr>
        <w:t xml:space="preserve"> is to present a selected set</w:t>
      </w:r>
      <w:r>
        <w:rPr>
          <w:rFonts w:asciiTheme="majorBidi" w:hAnsiTheme="majorBidi" w:cstheme="majorBidi"/>
          <w:sz w:val="20"/>
          <w:lang w:bidi="fa-IR"/>
        </w:rPr>
        <w:t xml:space="preserve"> </w:t>
      </w:r>
      <w:r w:rsidRPr="00966B4B">
        <w:rPr>
          <w:rFonts w:asciiTheme="majorBidi" w:hAnsiTheme="majorBidi" w:cstheme="majorBidi"/>
          <w:sz w:val="20"/>
          <w:lang w:bidi="fa-IR"/>
        </w:rPr>
        <w:t>of contributions in this field and to provide a better understanding of the current</w:t>
      </w:r>
      <w:r>
        <w:rPr>
          <w:rFonts w:asciiTheme="majorBidi" w:hAnsiTheme="majorBidi" w:cstheme="majorBidi"/>
          <w:sz w:val="20"/>
          <w:lang w:bidi="fa-IR"/>
        </w:rPr>
        <w:t xml:space="preserve"> </w:t>
      </w:r>
      <w:r w:rsidRPr="00966B4B">
        <w:rPr>
          <w:rFonts w:asciiTheme="majorBidi" w:hAnsiTheme="majorBidi" w:cstheme="majorBidi"/>
          <w:sz w:val="20"/>
          <w:lang w:bidi="fa-IR"/>
        </w:rPr>
        <w:t>research efforts in this field.</w:t>
      </w:r>
      <w:r>
        <w:rPr>
          <w:rFonts w:ascii="CMR9" w:hAnsi="CMR9" w:cs="CMR9"/>
          <w:sz w:val="18"/>
          <w:szCs w:val="18"/>
          <w:lang w:bidi="fa-IR"/>
        </w:rPr>
        <w:t xml:space="preserve"> W</w:t>
      </w:r>
      <w:r>
        <w:rPr>
          <w:rFonts w:asciiTheme="majorBidi" w:hAnsiTheme="majorBidi" w:cstheme="majorBidi"/>
          <w:sz w:val="20"/>
          <w:lang w:bidi="fa-IR"/>
        </w:rPr>
        <w:t xml:space="preserve">e give </w:t>
      </w:r>
      <w:r w:rsidRPr="00966B4B">
        <w:rPr>
          <w:rFonts w:asciiTheme="majorBidi" w:hAnsiTheme="majorBidi" w:cstheme="majorBidi"/>
          <w:sz w:val="20"/>
          <w:lang w:bidi="fa-IR"/>
        </w:rPr>
        <w:t>a high-level overview of the schemes.</w:t>
      </w:r>
    </w:p>
    <w:p w:rsidR="008B3389" w:rsidRDefault="003C6587" w:rsidP="000F4321">
      <w:pPr>
        <w:overflowPunct/>
        <w:jc w:val="both"/>
        <w:textAlignment w:val="auto"/>
      </w:pPr>
      <w:r>
        <w:rPr>
          <w:rFonts w:asciiTheme="majorBidi" w:hAnsiTheme="majorBidi" w:cstheme="majorBidi"/>
          <w:sz w:val="20"/>
          <w:lang w:bidi="fa-IR"/>
        </w:rPr>
        <w:t>W</w:t>
      </w:r>
      <w:r w:rsidRPr="003C6587">
        <w:rPr>
          <w:rFonts w:asciiTheme="majorBidi" w:hAnsiTheme="majorBidi" w:cstheme="majorBidi"/>
          <w:sz w:val="20"/>
          <w:lang w:bidi="fa-IR"/>
        </w:rPr>
        <w:t xml:space="preserve">e can divide the spectrum sharing games into </w:t>
      </w:r>
      <w:r w:rsidR="00607EE7">
        <w:rPr>
          <w:rFonts w:asciiTheme="majorBidi" w:hAnsiTheme="majorBidi" w:cstheme="majorBidi"/>
          <w:sz w:val="20"/>
          <w:lang w:bidi="fa-IR"/>
        </w:rPr>
        <w:t>two</w:t>
      </w:r>
      <w:r w:rsidRPr="003C6587">
        <w:rPr>
          <w:rFonts w:asciiTheme="majorBidi" w:hAnsiTheme="majorBidi" w:cstheme="majorBidi"/>
          <w:sz w:val="20"/>
          <w:lang w:bidi="fa-IR"/>
        </w:rPr>
        <w:t xml:space="preserve"> main</w:t>
      </w:r>
      <w:r>
        <w:rPr>
          <w:rFonts w:asciiTheme="majorBidi" w:hAnsiTheme="majorBidi" w:cstheme="majorBidi"/>
          <w:sz w:val="20"/>
          <w:lang w:bidi="fa-IR"/>
        </w:rPr>
        <w:t xml:space="preserve"> </w:t>
      </w:r>
      <w:r w:rsidRPr="003C6587">
        <w:rPr>
          <w:rFonts w:asciiTheme="majorBidi" w:hAnsiTheme="majorBidi" w:cstheme="majorBidi"/>
          <w:sz w:val="20"/>
          <w:lang w:bidi="fa-IR"/>
        </w:rPr>
        <w:t>groups, according to the players of the games: unlicensed</w:t>
      </w:r>
      <w:r>
        <w:rPr>
          <w:rFonts w:asciiTheme="majorBidi" w:hAnsiTheme="majorBidi" w:cstheme="majorBidi"/>
          <w:sz w:val="20"/>
          <w:lang w:bidi="fa-IR"/>
        </w:rPr>
        <w:t xml:space="preserve"> </w:t>
      </w:r>
      <w:r w:rsidRPr="003C6587">
        <w:rPr>
          <w:rFonts w:asciiTheme="majorBidi" w:hAnsiTheme="majorBidi" w:cstheme="majorBidi"/>
          <w:sz w:val="20"/>
          <w:lang w:bidi="fa-IR"/>
        </w:rPr>
        <w:t>band wireless systems, and cognitive radios.</w:t>
      </w:r>
      <w:r w:rsidR="00607EE7">
        <w:rPr>
          <w:rFonts w:asciiTheme="majorBidi" w:hAnsiTheme="majorBidi" w:cstheme="majorBidi"/>
          <w:sz w:val="20"/>
          <w:lang w:bidi="fa-IR"/>
        </w:rPr>
        <w:t xml:space="preserve"> </w:t>
      </w:r>
      <w:r>
        <w:rPr>
          <w:rFonts w:asciiTheme="majorBidi" w:hAnsiTheme="majorBidi" w:cstheme="majorBidi"/>
          <w:sz w:val="20"/>
          <w:lang w:bidi="fa-IR"/>
        </w:rPr>
        <w:t>I</w:t>
      </w:r>
      <w:r w:rsidRPr="003C6587">
        <w:rPr>
          <w:rFonts w:asciiTheme="majorBidi" w:hAnsiTheme="majorBidi" w:cstheme="majorBidi"/>
          <w:sz w:val="20"/>
          <w:lang w:bidi="fa-IR"/>
        </w:rPr>
        <w:t xml:space="preserve">n Section </w:t>
      </w:r>
      <w:r>
        <w:rPr>
          <w:rFonts w:asciiTheme="majorBidi" w:hAnsiTheme="majorBidi" w:cstheme="majorBidi"/>
          <w:sz w:val="20"/>
          <w:lang w:bidi="fa-IR"/>
        </w:rPr>
        <w:t>I</w:t>
      </w:r>
      <w:r w:rsidR="00607EE7">
        <w:rPr>
          <w:rFonts w:asciiTheme="majorBidi" w:hAnsiTheme="majorBidi" w:cstheme="majorBidi"/>
          <w:sz w:val="20"/>
          <w:lang w:bidi="fa-IR"/>
        </w:rPr>
        <w:t>II</w:t>
      </w:r>
      <w:r w:rsidRPr="003C6587">
        <w:rPr>
          <w:rFonts w:asciiTheme="majorBidi" w:hAnsiTheme="majorBidi" w:cstheme="majorBidi"/>
          <w:sz w:val="20"/>
          <w:lang w:bidi="fa-IR"/>
        </w:rPr>
        <w:t>,</w:t>
      </w:r>
      <w:r>
        <w:rPr>
          <w:rFonts w:asciiTheme="majorBidi" w:hAnsiTheme="majorBidi" w:cstheme="majorBidi"/>
          <w:sz w:val="20"/>
          <w:lang w:bidi="fa-IR"/>
        </w:rPr>
        <w:t xml:space="preserve"> we</w:t>
      </w:r>
      <w:r w:rsidRPr="003C6587">
        <w:rPr>
          <w:rFonts w:asciiTheme="majorBidi" w:hAnsiTheme="majorBidi" w:cstheme="majorBidi"/>
          <w:sz w:val="20"/>
          <w:lang w:bidi="fa-IR"/>
        </w:rPr>
        <w:t xml:space="preserve"> address the problem of unlicensed spectrum</w:t>
      </w:r>
      <w:r>
        <w:rPr>
          <w:rFonts w:asciiTheme="majorBidi" w:hAnsiTheme="majorBidi" w:cstheme="majorBidi"/>
          <w:sz w:val="20"/>
          <w:lang w:bidi="fa-IR"/>
        </w:rPr>
        <w:t xml:space="preserve"> </w:t>
      </w:r>
      <w:r w:rsidRPr="003C6587">
        <w:rPr>
          <w:rFonts w:asciiTheme="majorBidi" w:hAnsiTheme="majorBidi" w:cstheme="majorBidi"/>
          <w:sz w:val="20"/>
          <w:lang w:bidi="fa-IR"/>
        </w:rPr>
        <w:t xml:space="preserve">sharing. Finally, the scenarios presented in Section </w:t>
      </w:r>
      <w:r w:rsidR="00607EE7">
        <w:rPr>
          <w:rFonts w:asciiTheme="majorBidi" w:hAnsiTheme="majorBidi" w:cstheme="majorBidi"/>
          <w:sz w:val="20"/>
          <w:lang w:bidi="fa-IR"/>
        </w:rPr>
        <w:t>I</w:t>
      </w:r>
      <w:r>
        <w:rPr>
          <w:rFonts w:asciiTheme="majorBidi" w:hAnsiTheme="majorBidi" w:cstheme="majorBidi"/>
          <w:sz w:val="20"/>
          <w:lang w:bidi="fa-IR"/>
        </w:rPr>
        <w:t>V</w:t>
      </w:r>
      <w:r w:rsidRPr="003C6587">
        <w:rPr>
          <w:rFonts w:asciiTheme="majorBidi" w:hAnsiTheme="majorBidi" w:cstheme="majorBidi"/>
          <w:sz w:val="20"/>
          <w:lang w:bidi="fa-IR"/>
        </w:rPr>
        <w:t xml:space="preserve"> are related to spectrum</w:t>
      </w:r>
      <w:r>
        <w:rPr>
          <w:rFonts w:asciiTheme="majorBidi" w:hAnsiTheme="majorBidi" w:cstheme="majorBidi"/>
          <w:sz w:val="20"/>
          <w:lang w:bidi="fa-IR"/>
        </w:rPr>
        <w:t xml:space="preserve"> </w:t>
      </w:r>
      <w:r w:rsidRPr="003C6587">
        <w:rPr>
          <w:rFonts w:asciiTheme="majorBidi" w:hAnsiTheme="majorBidi" w:cstheme="majorBidi"/>
          <w:sz w:val="20"/>
          <w:lang w:bidi="fa-IR"/>
        </w:rPr>
        <w:t xml:space="preserve">sharing by cognitive radios. </w:t>
      </w:r>
    </w:p>
    <w:p w:rsidR="003631E3" w:rsidRDefault="003631E3" w:rsidP="000F4321">
      <w:pPr>
        <w:overflowPunct/>
        <w:jc w:val="both"/>
        <w:textAlignment w:val="auto"/>
      </w:pPr>
    </w:p>
    <w:p w:rsidR="00076182" w:rsidRPr="00076182" w:rsidRDefault="00463750" w:rsidP="000F4321">
      <w:pPr>
        <w:pStyle w:val="Heading1"/>
        <w:spacing w:before="0" w:after="0"/>
        <w:jc w:val="both"/>
      </w:pPr>
      <w:r>
        <w:t>Theoretical Background</w:t>
      </w:r>
      <w:r w:rsidR="0053068D">
        <w:t xml:space="preserve"> </w:t>
      </w:r>
    </w:p>
    <w:p w:rsidR="001A30EF" w:rsidRPr="001A30EF" w:rsidRDefault="001A30EF" w:rsidP="000F4321">
      <w:pPr>
        <w:overflowPunct/>
        <w:jc w:val="both"/>
        <w:textAlignment w:val="auto"/>
        <w:rPr>
          <w:rFonts w:asciiTheme="majorBidi" w:hAnsiTheme="majorBidi" w:cstheme="majorBidi"/>
          <w:sz w:val="20"/>
          <w:lang w:bidi="fa-IR"/>
        </w:rPr>
      </w:pPr>
      <w:r w:rsidRPr="001A30EF">
        <w:rPr>
          <w:rFonts w:asciiTheme="majorBidi" w:hAnsiTheme="majorBidi" w:cstheme="majorBidi"/>
          <w:sz w:val="20"/>
          <w:lang w:bidi="fa-IR"/>
        </w:rPr>
        <w:t>Game theory, auction design, and graph coloring are the main tools for the analysis</w:t>
      </w:r>
      <w:r>
        <w:rPr>
          <w:rFonts w:asciiTheme="majorBidi" w:hAnsiTheme="majorBidi" w:cstheme="majorBidi"/>
          <w:sz w:val="20"/>
          <w:lang w:bidi="fa-IR"/>
        </w:rPr>
        <w:t xml:space="preserve"> </w:t>
      </w:r>
      <w:r w:rsidRPr="001A30EF">
        <w:rPr>
          <w:rFonts w:asciiTheme="majorBidi" w:hAnsiTheme="majorBidi" w:cstheme="majorBidi"/>
          <w:sz w:val="20"/>
          <w:lang w:bidi="fa-IR"/>
        </w:rPr>
        <w:t xml:space="preserve">of the spectrum sharing schemes presented in this </w:t>
      </w:r>
      <w:r w:rsidR="00607EE7">
        <w:rPr>
          <w:rFonts w:asciiTheme="majorBidi" w:hAnsiTheme="majorBidi" w:cstheme="majorBidi"/>
          <w:sz w:val="20"/>
          <w:lang w:bidi="fa-IR"/>
        </w:rPr>
        <w:t>paper</w:t>
      </w:r>
      <w:r w:rsidRPr="001A30EF">
        <w:rPr>
          <w:rFonts w:asciiTheme="majorBidi" w:hAnsiTheme="majorBidi" w:cstheme="majorBidi"/>
          <w:sz w:val="20"/>
          <w:lang w:bidi="fa-IR"/>
        </w:rPr>
        <w:t>. In this section, using a</w:t>
      </w:r>
      <w:r w:rsidR="00607EE7">
        <w:rPr>
          <w:rFonts w:asciiTheme="majorBidi" w:hAnsiTheme="majorBidi" w:cstheme="majorBidi"/>
          <w:sz w:val="20"/>
          <w:lang w:bidi="fa-IR"/>
        </w:rPr>
        <w:t xml:space="preserve"> p</w:t>
      </w:r>
      <w:r w:rsidRPr="001A30EF">
        <w:rPr>
          <w:rFonts w:asciiTheme="majorBidi" w:hAnsiTheme="majorBidi" w:cstheme="majorBidi"/>
          <w:sz w:val="20"/>
          <w:lang w:bidi="fa-IR"/>
        </w:rPr>
        <w:t>ractical example, we introduce the fundamental concepts of non-cooperative game</w:t>
      </w:r>
      <w:r w:rsidR="00607EE7">
        <w:rPr>
          <w:rFonts w:asciiTheme="majorBidi" w:hAnsiTheme="majorBidi" w:cstheme="majorBidi"/>
          <w:sz w:val="20"/>
          <w:lang w:bidi="fa-IR"/>
        </w:rPr>
        <w:t xml:space="preserve"> </w:t>
      </w:r>
      <w:r w:rsidRPr="001A30EF">
        <w:rPr>
          <w:rFonts w:asciiTheme="majorBidi" w:hAnsiTheme="majorBidi" w:cstheme="majorBidi"/>
          <w:sz w:val="20"/>
          <w:lang w:bidi="fa-IR"/>
        </w:rPr>
        <w:t>theory, such as Nash equilibrium (NE) and Pareto-optimality. Then,</w:t>
      </w:r>
    </w:p>
    <w:p w:rsidR="001A30EF" w:rsidRDefault="001A30EF" w:rsidP="000F4321">
      <w:pPr>
        <w:overflowPunct/>
        <w:jc w:val="both"/>
        <w:textAlignment w:val="auto"/>
        <w:rPr>
          <w:rFonts w:asciiTheme="majorBidi" w:hAnsiTheme="majorBidi" w:cstheme="majorBidi"/>
          <w:sz w:val="20"/>
          <w:lang w:bidi="fa-IR"/>
        </w:rPr>
      </w:pPr>
      <w:r w:rsidRPr="001A30EF">
        <w:rPr>
          <w:rFonts w:asciiTheme="majorBidi" w:hAnsiTheme="majorBidi" w:cstheme="majorBidi"/>
          <w:sz w:val="20"/>
          <w:lang w:bidi="fa-IR"/>
        </w:rPr>
        <w:lastRenderedPageBreak/>
        <w:t>we examine the benefits of using auctions in spectrum assignment and spectrum</w:t>
      </w:r>
      <w:r w:rsidR="00607EE7">
        <w:rPr>
          <w:rFonts w:asciiTheme="majorBidi" w:hAnsiTheme="majorBidi" w:cstheme="majorBidi"/>
          <w:sz w:val="20"/>
          <w:lang w:bidi="fa-IR"/>
        </w:rPr>
        <w:t xml:space="preserve"> </w:t>
      </w:r>
      <w:r w:rsidRPr="001A30EF">
        <w:rPr>
          <w:rFonts w:asciiTheme="majorBidi" w:hAnsiTheme="majorBidi" w:cstheme="majorBidi"/>
          <w:sz w:val="20"/>
          <w:lang w:bidi="fa-IR"/>
        </w:rPr>
        <w:t>sharing design. Finally, we briefly discuss graph coloring techniques.</w:t>
      </w:r>
    </w:p>
    <w:p w:rsidR="003778E4" w:rsidRDefault="003778E4" w:rsidP="000F4321">
      <w:pPr>
        <w:overflowPunct/>
        <w:jc w:val="both"/>
        <w:textAlignment w:val="auto"/>
        <w:rPr>
          <w:rFonts w:asciiTheme="majorBidi" w:hAnsiTheme="majorBidi" w:cstheme="majorBidi"/>
          <w:sz w:val="20"/>
          <w:lang w:bidi="fa-IR"/>
        </w:rPr>
      </w:pPr>
    </w:p>
    <w:p w:rsidR="0063779B" w:rsidRDefault="008A1FCD" w:rsidP="000F4321">
      <w:pPr>
        <w:numPr>
          <w:ilvl w:val="0"/>
          <w:numId w:val="28"/>
        </w:numPr>
        <w:overflowPunct/>
        <w:jc w:val="both"/>
        <w:textAlignment w:val="auto"/>
        <w:rPr>
          <w:rFonts w:asciiTheme="majorBidi" w:hAnsiTheme="majorBidi" w:cstheme="majorBidi"/>
          <w:b/>
          <w:bCs/>
          <w:sz w:val="22"/>
          <w:szCs w:val="22"/>
          <w:lang w:bidi="fa-IR"/>
        </w:rPr>
      </w:pPr>
      <w:r w:rsidRPr="008A1FCD">
        <w:rPr>
          <w:rFonts w:asciiTheme="majorBidi" w:hAnsiTheme="majorBidi" w:cstheme="majorBidi"/>
          <w:b/>
          <w:bCs/>
          <w:sz w:val="22"/>
          <w:szCs w:val="22"/>
          <w:lang w:bidi="fa-IR"/>
        </w:rPr>
        <w:t>Game Theory</w:t>
      </w:r>
    </w:p>
    <w:p w:rsidR="00F85089" w:rsidRP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Game theory [</w:t>
      </w:r>
      <w:r w:rsidR="00673209">
        <w:rPr>
          <w:rFonts w:asciiTheme="majorBidi" w:hAnsiTheme="majorBidi" w:cstheme="majorBidi"/>
          <w:sz w:val="20"/>
          <w:lang w:bidi="fa-IR"/>
        </w:rPr>
        <w:t>7</w:t>
      </w:r>
      <w:r w:rsidRPr="00F85089">
        <w:rPr>
          <w:rFonts w:asciiTheme="majorBidi" w:hAnsiTheme="majorBidi" w:cstheme="majorBidi"/>
          <w:sz w:val="20"/>
          <w:lang w:bidi="fa-IR"/>
        </w:rPr>
        <w:t xml:space="preserve">, </w:t>
      </w:r>
      <w:r w:rsidR="00673209">
        <w:rPr>
          <w:rFonts w:asciiTheme="majorBidi" w:hAnsiTheme="majorBidi" w:cstheme="majorBidi"/>
          <w:sz w:val="20"/>
          <w:lang w:bidi="fa-IR"/>
        </w:rPr>
        <w:t>8</w:t>
      </w:r>
      <w:r w:rsidRPr="00F85089">
        <w:rPr>
          <w:rFonts w:asciiTheme="majorBidi" w:hAnsiTheme="majorBidi" w:cstheme="majorBidi"/>
          <w:sz w:val="20"/>
          <w:lang w:bidi="fa-IR"/>
        </w:rPr>
        <w:t xml:space="preserve">, </w:t>
      </w:r>
      <w:r w:rsidR="00673209">
        <w:rPr>
          <w:rFonts w:asciiTheme="majorBidi" w:hAnsiTheme="majorBidi" w:cstheme="majorBidi"/>
          <w:sz w:val="20"/>
          <w:lang w:bidi="fa-IR"/>
        </w:rPr>
        <w:t>9</w:t>
      </w:r>
      <w:r w:rsidRPr="00F85089">
        <w:rPr>
          <w:rFonts w:asciiTheme="majorBidi" w:hAnsiTheme="majorBidi" w:cstheme="majorBidi"/>
          <w:sz w:val="20"/>
          <w:lang w:bidi="fa-IR"/>
        </w:rPr>
        <w:t>] is a discipline for modeling situations in which decision</w:t>
      </w:r>
      <w:r>
        <w:rPr>
          <w:rFonts w:asciiTheme="majorBidi" w:hAnsiTheme="majorBidi" w:cstheme="majorBidi"/>
          <w:sz w:val="20"/>
          <w:lang w:bidi="fa-IR"/>
        </w:rPr>
        <w:t xml:space="preserve"> </w:t>
      </w:r>
      <w:r w:rsidRPr="00F85089">
        <w:rPr>
          <w:rFonts w:asciiTheme="majorBidi" w:hAnsiTheme="majorBidi" w:cstheme="majorBidi"/>
          <w:sz w:val="20"/>
          <w:lang w:bidi="fa-IR"/>
        </w:rPr>
        <w:t>makers</w:t>
      </w:r>
      <w:r>
        <w:rPr>
          <w:rFonts w:asciiTheme="majorBidi" w:hAnsiTheme="majorBidi" w:cstheme="majorBidi"/>
          <w:sz w:val="20"/>
          <w:lang w:bidi="fa-IR"/>
        </w:rPr>
        <w:t xml:space="preserve"> </w:t>
      </w:r>
      <w:r w:rsidRPr="00F85089">
        <w:rPr>
          <w:rFonts w:asciiTheme="majorBidi" w:hAnsiTheme="majorBidi" w:cstheme="majorBidi"/>
          <w:sz w:val="20"/>
          <w:lang w:bidi="fa-IR"/>
        </w:rPr>
        <w:t>have to make specific actions that have mutual, possibly conflicting, consequences.</w:t>
      </w:r>
      <w:r>
        <w:rPr>
          <w:rFonts w:asciiTheme="majorBidi" w:hAnsiTheme="majorBidi" w:cstheme="majorBidi"/>
          <w:sz w:val="20"/>
          <w:lang w:bidi="fa-IR"/>
        </w:rPr>
        <w:t xml:space="preserve"> </w:t>
      </w:r>
      <w:r w:rsidRPr="00F85089">
        <w:rPr>
          <w:rFonts w:asciiTheme="majorBidi" w:hAnsiTheme="majorBidi" w:cstheme="majorBidi"/>
          <w:sz w:val="20"/>
          <w:lang w:bidi="fa-IR"/>
        </w:rPr>
        <w:t>The basic elements of a game G are the players, the strategies</w:t>
      </w:r>
      <w:r>
        <w:rPr>
          <w:rFonts w:asciiTheme="majorBidi" w:hAnsiTheme="majorBidi" w:cstheme="majorBidi"/>
          <w:sz w:val="20"/>
          <w:lang w:bidi="fa-IR"/>
        </w:rPr>
        <w:t xml:space="preserve"> and </w:t>
      </w:r>
      <w:r w:rsidRPr="00F85089">
        <w:rPr>
          <w:rFonts w:asciiTheme="majorBidi" w:hAnsiTheme="majorBidi" w:cstheme="majorBidi"/>
          <w:sz w:val="20"/>
          <w:lang w:bidi="fa-IR"/>
        </w:rPr>
        <w:t>the payoffs and can be shown in strategic form by G = (P, S, U).</w:t>
      </w:r>
      <w:r>
        <w:rPr>
          <w:rFonts w:asciiTheme="majorBidi" w:hAnsiTheme="majorBidi" w:cstheme="majorBidi"/>
          <w:sz w:val="20"/>
          <w:lang w:bidi="fa-IR"/>
        </w:rPr>
        <w:t xml:space="preserve"> </w:t>
      </w:r>
      <w:r w:rsidRPr="00F85089">
        <w:rPr>
          <w:rFonts w:asciiTheme="majorBidi" w:hAnsiTheme="majorBidi" w:cstheme="majorBidi"/>
          <w:sz w:val="20"/>
          <w:lang w:bidi="fa-IR"/>
        </w:rPr>
        <w:t>P, S, and U are the set of all players, the joint set of the strategy spaces, and the</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set of payoff functions of all players, respectively. Considering a player </w:t>
      </w:r>
      <w:r w:rsidRPr="00B41632">
        <w:rPr>
          <w:rFonts w:asciiTheme="majorBidi" w:hAnsiTheme="majorBidi" w:cstheme="majorBidi"/>
          <w:i/>
          <w:iCs/>
          <w:sz w:val="20"/>
          <w:lang w:bidi="fa-IR"/>
        </w:rPr>
        <w:t>i</w:t>
      </w:r>
      <w:r>
        <w:rPr>
          <w:rFonts w:asciiTheme="majorBidi" w:hAnsiTheme="majorBidi" w:cstheme="majorBidi"/>
          <w:sz w:val="20"/>
          <w:lang w:bidi="fa-IR"/>
        </w:rPr>
        <w:t>,</w:t>
      </w:r>
      <w:r w:rsidRPr="00F85089">
        <w:rPr>
          <w:rFonts w:asciiTheme="majorBidi" w:hAnsiTheme="majorBidi" w:cstheme="majorBidi"/>
          <w:sz w:val="20"/>
          <w:lang w:bidi="fa-IR"/>
        </w:rPr>
        <w:t xml:space="preserve"> </w:t>
      </w:r>
      <w:r w:rsidRPr="00B41632">
        <w:rPr>
          <w:rFonts w:asciiTheme="majorBidi" w:hAnsiTheme="majorBidi" w:cstheme="majorBidi"/>
          <w:i/>
          <w:iCs/>
          <w:sz w:val="20"/>
          <w:lang w:bidi="fa-IR"/>
        </w:rPr>
        <w:t>−i</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represents all the players belonging to P except </w:t>
      </w:r>
      <w:r w:rsidRPr="00B41632">
        <w:rPr>
          <w:rFonts w:asciiTheme="majorBidi" w:hAnsiTheme="majorBidi" w:cstheme="majorBidi"/>
          <w:i/>
          <w:iCs/>
          <w:sz w:val="20"/>
          <w:lang w:bidi="fa-IR"/>
        </w:rPr>
        <w:t>i</w:t>
      </w:r>
      <w:r w:rsidRPr="00F85089">
        <w:rPr>
          <w:rFonts w:asciiTheme="majorBidi" w:hAnsiTheme="majorBidi" w:cstheme="majorBidi"/>
          <w:sz w:val="20"/>
          <w:lang w:bidi="fa-IR"/>
        </w:rPr>
        <w:t xml:space="preserve"> himself, they are often designated</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as being the opponents of </w:t>
      </w:r>
      <w:r w:rsidRPr="00B41632">
        <w:rPr>
          <w:rFonts w:asciiTheme="majorBidi" w:hAnsiTheme="majorBidi" w:cstheme="majorBidi"/>
          <w:i/>
          <w:iCs/>
          <w:sz w:val="20"/>
          <w:lang w:bidi="fa-IR"/>
        </w:rPr>
        <w:t>i</w:t>
      </w:r>
      <w:r w:rsidR="00FA2785">
        <w:rPr>
          <w:rFonts w:asciiTheme="majorBidi" w:hAnsiTheme="majorBidi" w:cstheme="majorBidi"/>
          <w:sz w:val="20"/>
          <w:lang w:bidi="fa-IR"/>
        </w:rPr>
        <w:t>.</w:t>
      </w:r>
      <w:r w:rsidR="00F4628E">
        <w:rPr>
          <w:rFonts w:asciiTheme="majorBidi" w:hAnsiTheme="majorBidi" w:cstheme="majorBidi"/>
          <w:sz w:val="20"/>
          <w:lang w:bidi="fa-IR"/>
        </w:rPr>
        <w:t xml:space="preserve"> </w:t>
      </w:r>
      <m:oMath>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oMath>
      <w:r w:rsidR="00FA2785">
        <w:rPr>
          <w:rFonts w:asciiTheme="majorBidi" w:hAnsiTheme="majorBidi" w:cstheme="majorBidi"/>
          <w:sz w:val="20"/>
          <w:lang w:bidi="fa-IR"/>
        </w:rPr>
        <w:t xml:space="preserve"> </w:t>
      </w:r>
      <w:r w:rsidRPr="00F85089">
        <w:rPr>
          <w:rFonts w:asciiTheme="majorBidi" w:hAnsiTheme="majorBidi" w:cstheme="majorBidi"/>
          <w:sz w:val="20"/>
          <w:lang w:bidi="fa-IR"/>
        </w:rPr>
        <w:t xml:space="preserve">corresponds to the strategy space of player </w:t>
      </w:r>
      <w:r w:rsidRPr="00F4628E">
        <w:rPr>
          <w:rFonts w:asciiTheme="majorBidi" w:hAnsiTheme="majorBidi" w:cstheme="majorBidi"/>
          <w:i/>
          <w:iCs/>
          <w:sz w:val="20"/>
          <w:lang w:bidi="fa-IR"/>
        </w:rPr>
        <w:t>i</w:t>
      </w:r>
      <w:r w:rsidRPr="00F85089">
        <w:rPr>
          <w:rFonts w:asciiTheme="majorBidi" w:hAnsiTheme="majorBidi" w:cstheme="majorBidi"/>
          <w:sz w:val="20"/>
          <w:lang w:bidi="fa-IR"/>
        </w:rPr>
        <w:t xml:space="preserve"> and</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the set of chosen strategies constitutes a strategy profile </w:t>
      </w:r>
      <w:r w:rsidRPr="00F4628E">
        <w:rPr>
          <w:rFonts w:asciiTheme="majorBidi" w:hAnsiTheme="majorBidi" w:cstheme="majorBidi"/>
          <w:i/>
          <w:iCs/>
          <w:sz w:val="20"/>
          <w:lang w:bidi="fa-IR"/>
        </w:rPr>
        <w:t>s</w:t>
      </w:r>
      <w:r w:rsidRPr="00F85089">
        <w:rPr>
          <w:rFonts w:asciiTheme="majorBidi" w:hAnsiTheme="majorBidi" w:cstheme="majorBidi"/>
          <w:sz w:val="20"/>
          <w:lang w:bidi="fa-IR"/>
        </w:rPr>
        <w:t xml:space="preserve"> (e.g., </w:t>
      </w:r>
      <w:r w:rsidRPr="00F4628E">
        <w:rPr>
          <w:rFonts w:asciiTheme="majorBidi" w:hAnsiTheme="majorBidi" w:cstheme="majorBidi"/>
          <w:i/>
          <w:iCs/>
          <w:sz w:val="20"/>
          <w:lang w:bidi="fa-IR"/>
        </w:rPr>
        <w:t>s</w:t>
      </w:r>
      <w:r w:rsidRPr="00F85089">
        <w:rPr>
          <w:rFonts w:asciiTheme="majorBidi" w:hAnsiTheme="majorBidi" w:cstheme="majorBidi"/>
          <w:sz w:val="20"/>
          <w:lang w:bidi="fa-IR"/>
        </w:rPr>
        <w:t xml:space="preserve"> = {</w:t>
      </w:r>
      <m:oMath>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1</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2</m:t>
            </m:r>
          </m:sub>
        </m:sSub>
      </m:oMath>
      <w:r w:rsidRPr="00F85089">
        <w:rPr>
          <w:rFonts w:asciiTheme="majorBidi" w:hAnsiTheme="majorBidi" w:cstheme="majorBidi"/>
          <w:sz w:val="20"/>
          <w:lang w:bidi="fa-IR"/>
        </w:rPr>
        <w:t>} for</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two players). The payoff </w:t>
      </w:r>
      <m:oMath>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r>
          <w:rPr>
            <w:rFonts w:ascii="Cambria Math" w:hAnsi="Cambria Math" w:cstheme="majorBidi"/>
            <w:sz w:val="20"/>
            <w:lang w:bidi="fa-IR"/>
          </w:rPr>
          <m:t>(s)</m:t>
        </m:r>
      </m:oMath>
      <w:r w:rsidR="00F4628E">
        <w:rPr>
          <w:rFonts w:asciiTheme="majorBidi" w:hAnsiTheme="majorBidi" w:cstheme="majorBidi"/>
          <w:sz w:val="20"/>
          <w:lang w:bidi="fa-IR"/>
        </w:rPr>
        <w:t xml:space="preserve"> </w:t>
      </w:r>
      <w:r w:rsidRPr="00F85089">
        <w:rPr>
          <w:rFonts w:asciiTheme="majorBidi" w:hAnsiTheme="majorBidi" w:cstheme="majorBidi"/>
          <w:sz w:val="20"/>
          <w:lang w:bidi="fa-IR"/>
        </w:rPr>
        <w:t>is the difference of the benefit and the cost of</w:t>
      </w:r>
      <w:r>
        <w:rPr>
          <w:rFonts w:asciiTheme="majorBidi" w:hAnsiTheme="majorBidi" w:cstheme="majorBidi"/>
          <w:sz w:val="20"/>
          <w:lang w:bidi="fa-IR"/>
        </w:rPr>
        <w:t xml:space="preserve"> </w:t>
      </w:r>
      <w:r w:rsidRPr="00F85089">
        <w:rPr>
          <w:rFonts w:asciiTheme="majorBidi" w:hAnsiTheme="majorBidi" w:cstheme="majorBidi"/>
          <w:sz w:val="20"/>
          <w:lang w:bidi="fa-IR"/>
        </w:rPr>
        <w:t xml:space="preserve">player </w:t>
      </w:r>
      <w:r w:rsidRPr="00F4628E">
        <w:rPr>
          <w:rFonts w:asciiTheme="majorBidi" w:hAnsiTheme="majorBidi" w:cstheme="majorBidi"/>
          <w:i/>
          <w:iCs/>
          <w:sz w:val="20"/>
          <w:lang w:bidi="fa-IR"/>
        </w:rPr>
        <w:t>i</w:t>
      </w:r>
      <w:r w:rsidRPr="00F85089">
        <w:rPr>
          <w:rFonts w:asciiTheme="majorBidi" w:hAnsiTheme="majorBidi" w:cstheme="majorBidi"/>
          <w:sz w:val="20"/>
          <w:lang w:bidi="fa-IR"/>
        </w:rPr>
        <w:t xml:space="preserve"> given the strategy profile </w:t>
      </w:r>
      <w:r w:rsidRPr="00F4628E">
        <w:rPr>
          <w:rFonts w:asciiTheme="majorBidi" w:hAnsiTheme="majorBidi" w:cstheme="majorBidi"/>
          <w:i/>
          <w:iCs/>
          <w:sz w:val="20"/>
          <w:lang w:bidi="fa-IR"/>
        </w:rPr>
        <w:t>s</w:t>
      </w:r>
      <w:r w:rsidRPr="00F85089">
        <w:rPr>
          <w:rFonts w:asciiTheme="majorBidi" w:hAnsiTheme="majorBidi" w:cstheme="majorBidi"/>
          <w:sz w:val="20"/>
          <w:lang w:bidi="fa-IR"/>
        </w:rPr>
        <w:t xml:space="preserve">. </w:t>
      </w:r>
    </w:p>
    <w:p w:rsid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 xml:space="preserve">We can write the best response of player </w:t>
      </w:r>
      <w:r w:rsidRPr="00F4628E">
        <w:rPr>
          <w:rFonts w:asciiTheme="majorBidi" w:hAnsiTheme="majorBidi" w:cstheme="majorBidi"/>
          <w:i/>
          <w:iCs/>
          <w:sz w:val="20"/>
          <w:lang w:bidi="fa-IR"/>
        </w:rPr>
        <w:t>i</w:t>
      </w:r>
      <w:r w:rsidRPr="00F85089">
        <w:rPr>
          <w:rFonts w:asciiTheme="majorBidi" w:hAnsiTheme="majorBidi" w:cstheme="majorBidi"/>
          <w:sz w:val="20"/>
          <w:lang w:bidi="fa-IR"/>
        </w:rPr>
        <w:t xml:space="preserve"> to an opponent’s strategy vector </w:t>
      </w:r>
      <m:oMath>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oMath>
      <w:r w:rsidR="00F4628E">
        <w:rPr>
          <w:rFonts w:asciiTheme="majorBidi" w:hAnsiTheme="majorBidi" w:cstheme="majorBidi"/>
          <w:sz w:val="20"/>
          <w:lang w:bidi="fa-IR"/>
        </w:rPr>
        <w:t xml:space="preserve"> </w:t>
      </w:r>
      <w:r w:rsidRPr="00F85089">
        <w:rPr>
          <w:rFonts w:asciiTheme="majorBidi" w:hAnsiTheme="majorBidi" w:cstheme="majorBidi"/>
          <w:sz w:val="20"/>
          <w:lang w:bidi="fa-IR"/>
        </w:rPr>
        <w:t>as</w:t>
      </w:r>
      <w:r>
        <w:rPr>
          <w:rFonts w:asciiTheme="majorBidi" w:hAnsiTheme="majorBidi" w:cstheme="majorBidi"/>
          <w:sz w:val="20"/>
          <w:lang w:bidi="fa-IR"/>
        </w:rPr>
        <w:t xml:space="preserve"> follows:</w:t>
      </w:r>
    </w:p>
    <w:p w:rsidR="003631E3" w:rsidRPr="00F85089" w:rsidRDefault="003631E3" w:rsidP="000F4321">
      <w:pPr>
        <w:overflowPunct/>
        <w:jc w:val="both"/>
        <w:textAlignment w:val="auto"/>
        <w:rPr>
          <w:rFonts w:asciiTheme="majorBidi" w:hAnsiTheme="majorBidi" w:cstheme="majorBidi"/>
          <w:sz w:val="20"/>
          <w:lang w:bidi="fa-IR"/>
        </w:rPr>
      </w:pPr>
    </w:p>
    <w:p w:rsidR="00086196" w:rsidRPr="00F85089" w:rsidRDefault="00F85089" w:rsidP="000F4321">
      <w:pPr>
        <w:overflowPunct/>
        <w:jc w:val="both"/>
        <w:textAlignment w:val="auto"/>
        <w:rPr>
          <w:rFonts w:asciiTheme="majorBidi" w:hAnsiTheme="majorBidi" w:cstheme="majorBidi"/>
          <w:sz w:val="20"/>
          <w:lang w:bidi="fa-IR"/>
        </w:rPr>
      </w:pPr>
      <w:r w:rsidRPr="00F4628E">
        <w:rPr>
          <w:rFonts w:asciiTheme="majorBidi" w:hAnsiTheme="majorBidi" w:cstheme="majorBidi"/>
          <w:b/>
          <w:bCs/>
          <w:sz w:val="20"/>
          <w:lang w:bidi="fa-IR"/>
        </w:rPr>
        <w:t>Definition</w:t>
      </w:r>
      <w:r w:rsidRPr="00F85089">
        <w:rPr>
          <w:rFonts w:asciiTheme="majorBidi" w:hAnsiTheme="majorBidi" w:cstheme="majorBidi"/>
          <w:sz w:val="20"/>
          <w:lang w:bidi="fa-IR"/>
        </w:rPr>
        <w:t xml:space="preserve">: The best response </w:t>
      </w:r>
      <m:oMath>
        <m:sSub>
          <m:sSubPr>
            <m:ctrlPr>
              <w:rPr>
                <w:rFonts w:ascii="Cambria Math" w:hAnsi="Cambria Math" w:cstheme="majorBidi"/>
                <w:i/>
                <w:sz w:val="20"/>
                <w:lang w:bidi="fa-IR"/>
              </w:rPr>
            </m:ctrlPr>
          </m:sSubPr>
          <m:e>
            <m:r>
              <w:rPr>
                <w:rFonts w:ascii="Cambria Math" w:hAnsi="Cambria Math" w:cstheme="majorBidi"/>
                <w:sz w:val="20"/>
                <w:lang w:bidi="fa-IR"/>
              </w:rPr>
              <m:t>br</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oMath>
      <w:r w:rsidR="00F4628E">
        <w:rPr>
          <w:rFonts w:asciiTheme="majorBidi" w:hAnsiTheme="majorBidi" w:cstheme="majorBidi"/>
          <w:sz w:val="20"/>
          <w:lang w:bidi="fa-IR"/>
        </w:rPr>
        <w:t xml:space="preserve"> </w:t>
      </w:r>
      <w:r w:rsidRPr="00F85089">
        <w:rPr>
          <w:rFonts w:asciiTheme="majorBidi" w:hAnsiTheme="majorBidi" w:cstheme="majorBidi"/>
          <w:sz w:val="20"/>
          <w:lang w:bidi="fa-IR"/>
        </w:rPr>
        <w:t xml:space="preserve">of player </w:t>
      </w:r>
      <w:r w:rsidRPr="00F4628E">
        <w:rPr>
          <w:rFonts w:asciiTheme="majorBidi" w:hAnsiTheme="majorBidi" w:cstheme="majorBidi"/>
          <w:i/>
          <w:iCs/>
          <w:sz w:val="20"/>
          <w:lang w:bidi="fa-IR"/>
        </w:rPr>
        <w:t>i</w:t>
      </w:r>
      <w:r w:rsidRPr="00F85089">
        <w:rPr>
          <w:rFonts w:asciiTheme="majorBidi" w:hAnsiTheme="majorBidi" w:cstheme="majorBidi"/>
          <w:sz w:val="20"/>
          <w:lang w:bidi="fa-IR"/>
        </w:rPr>
        <w:t xml:space="preserve"> to the profile of strategies </w:t>
      </w:r>
      <m:oMath>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oMath>
      <w:r>
        <w:rPr>
          <w:rFonts w:asciiTheme="majorBidi" w:hAnsiTheme="majorBidi" w:cstheme="majorBidi"/>
          <w:sz w:val="20"/>
          <w:lang w:bidi="fa-IR"/>
        </w:rPr>
        <w:t xml:space="preserve"> </w:t>
      </w:r>
      <w:r w:rsidRPr="00F85089">
        <w:rPr>
          <w:rFonts w:asciiTheme="majorBidi" w:hAnsiTheme="majorBidi" w:cstheme="majorBidi"/>
          <w:sz w:val="20"/>
          <w:lang w:bidi="fa-IR"/>
        </w:rPr>
        <w:t xml:space="preserve">is a strategy </w:t>
      </w:r>
      <m:oMath>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oMath>
      <w:r w:rsidRPr="00F85089">
        <w:rPr>
          <w:rFonts w:asciiTheme="majorBidi" w:hAnsiTheme="majorBidi" w:cstheme="majorBidi"/>
          <w:sz w:val="20"/>
          <w:lang w:bidi="fa-IR"/>
        </w:rPr>
        <w:t xml:space="preserve"> such that:</w:t>
      </w:r>
    </w:p>
    <w:p w:rsidR="00F85089" w:rsidRPr="00F85089" w:rsidRDefault="00387293" w:rsidP="000F4321">
      <w:pPr>
        <w:overflowPunct/>
        <w:jc w:val="both"/>
        <w:textAlignment w:val="auto"/>
        <w:rPr>
          <w:rFonts w:asciiTheme="majorBidi" w:hAnsiTheme="majorBidi" w:cstheme="majorBidi"/>
          <w:sz w:val="20"/>
          <w:lang w:bidi="fa-IR"/>
        </w:rPr>
      </w:pPr>
      <m:oMath>
        <m:sSub>
          <m:sSubPr>
            <m:ctrlPr>
              <w:rPr>
                <w:rFonts w:ascii="Cambria Math" w:hAnsi="Cambria Math" w:cstheme="majorBidi"/>
                <w:i/>
                <w:sz w:val="20"/>
                <w:lang w:bidi="fa-IR"/>
              </w:rPr>
            </m:ctrlPr>
          </m:sSubPr>
          <m:e>
            <m:r>
              <w:rPr>
                <w:rFonts w:ascii="Cambria Math" w:hAnsi="Cambria Math" w:cstheme="majorBidi"/>
                <w:sz w:val="20"/>
                <w:lang w:bidi="fa-IR"/>
              </w:rPr>
              <m:t>br</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oMath>
      <w:r w:rsidR="00F85089" w:rsidRPr="00F85089">
        <w:rPr>
          <w:rFonts w:asciiTheme="majorBidi" w:hAnsiTheme="majorBidi" w:cstheme="majorBidi"/>
          <w:sz w:val="20"/>
          <w:lang w:bidi="fa-IR"/>
        </w:rPr>
        <w:t xml:space="preserve">= </w:t>
      </w:r>
      <m:oMath>
        <m:func>
          <m:funcPr>
            <m:ctrlPr>
              <w:rPr>
                <w:rFonts w:ascii="Cambria Math" w:hAnsi="Cambria Math" w:cstheme="majorBidi"/>
                <w:i/>
                <w:sz w:val="20"/>
                <w:lang w:bidi="fa-IR"/>
              </w:rPr>
            </m:ctrlPr>
          </m:funcPr>
          <m:fName>
            <m:r>
              <m:rPr>
                <m:sty m:val="p"/>
              </m:rPr>
              <w:rPr>
                <w:rFonts w:ascii="Cambria Math" w:hAnsi="Cambria Math" w:cstheme="majorBidi"/>
                <w:sz w:val="20"/>
                <w:lang w:bidi="fa-IR"/>
              </w:rPr>
              <m:t>arg</m:t>
            </m:r>
          </m:fName>
          <m:e>
            <m:func>
              <m:funcPr>
                <m:ctrlPr>
                  <w:rPr>
                    <w:rFonts w:ascii="Cambria Math" w:hAnsi="Cambria Math" w:cstheme="majorBidi"/>
                    <w:i/>
                    <w:sz w:val="20"/>
                    <w:lang w:bidi="fa-IR"/>
                  </w:rPr>
                </m:ctrlPr>
              </m:funcPr>
              <m:fName>
                <m:limLow>
                  <m:limLowPr>
                    <m:ctrlPr>
                      <w:rPr>
                        <w:rFonts w:ascii="Cambria Math" w:hAnsi="Cambria Math" w:cstheme="majorBidi"/>
                        <w:i/>
                        <w:sz w:val="20"/>
                        <w:lang w:bidi="fa-IR"/>
                      </w:rPr>
                    </m:ctrlPr>
                  </m:limLowPr>
                  <m:e>
                    <m:r>
                      <m:rPr>
                        <m:sty m:val="p"/>
                      </m:rPr>
                      <w:rPr>
                        <w:rFonts w:ascii="Cambria Math" w:hAnsi="Cambria Math" w:cstheme="majorBidi"/>
                        <w:sz w:val="20"/>
                      </w:rPr>
                      <m:t>max</m:t>
                    </m:r>
                  </m:e>
                  <m:lim>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ϵ</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lim>
                </m:limLow>
              </m:fName>
              <m:e>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e>
            </m:func>
          </m:e>
        </m:func>
      </m:oMath>
      <w:r w:rsidR="006277B0">
        <w:rPr>
          <w:rFonts w:asciiTheme="majorBidi" w:hAnsiTheme="majorBidi" w:cstheme="majorBidi"/>
          <w:sz w:val="20"/>
          <w:lang w:bidi="fa-IR"/>
        </w:rPr>
        <w:tab/>
      </w:r>
      <w:r w:rsidR="006277B0">
        <w:rPr>
          <w:rFonts w:asciiTheme="majorBidi" w:hAnsiTheme="majorBidi" w:cstheme="majorBidi"/>
          <w:sz w:val="20"/>
          <w:lang w:bidi="fa-IR"/>
        </w:rPr>
        <w:tab/>
        <w:t xml:space="preserve">          </w:t>
      </w:r>
      <w:r w:rsidR="00F85089" w:rsidRPr="00F85089">
        <w:rPr>
          <w:rFonts w:asciiTheme="majorBidi" w:hAnsiTheme="majorBidi" w:cstheme="majorBidi"/>
          <w:sz w:val="20"/>
          <w:lang w:bidi="fa-IR"/>
        </w:rPr>
        <w:t>(1)</w:t>
      </w:r>
    </w:p>
    <w:p w:rsidR="00292F92" w:rsidRDefault="00292F92" w:rsidP="000F4321">
      <w:pPr>
        <w:overflowPunct/>
        <w:jc w:val="both"/>
        <w:textAlignment w:val="auto"/>
        <w:rPr>
          <w:rFonts w:asciiTheme="majorBidi" w:hAnsiTheme="majorBidi" w:cstheme="majorBidi"/>
          <w:b/>
          <w:bCs/>
          <w:i/>
          <w:iCs/>
          <w:sz w:val="20"/>
          <w:lang w:bidi="fa-IR"/>
        </w:rPr>
      </w:pPr>
    </w:p>
    <w:p w:rsidR="00F85089" w:rsidRPr="00292F92" w:rsidRDefault="00F85089" w:rsidP="000F4321">
      <w:pPr>
        <w:overflowPunct/>
        <w:jc w:val="both"/>
        <w:textAlignment w:val="auto"/>
        <w:rPr>
          <w:rFonts w:asciiTheme="majorBidi" w:hAnsiTheme="majorBidi" w:cstheme="majorBidi"/>
          <w:b/>
          <w:bCs/>
          <w:i/>
          <w:iCs/>
          <w:sz w:val="20"/>
          <w:lang w:bidi="fa-IR"/>
        </w:rPr>
      </w:pPr>
      <w:r w:rsidRPr="00292F92">
        <w:rPr>
          <w:rFonts w:asciiTheme="majorBidi" w:hAnsiTheme="majorBidi" w:cstheme="majorBidi"/>
          <w:b/>
          <w:bCs/>
          <w:i/>
          <w:iCs/>
          <w:sz w:val="20"/>
          <w:lang w:bidi="fa-IR"/>
        </w:rPr>
        <w:t>Nash Equilibrium</w:t>
      </w:r>
    </w:p>
    <w:p w:rsid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If two strategies are mutually best responses to each other, then the players have</w:t>
      </w:r>
      <w:r w:rsidR="00292F92">
        <w:rPr>
          <w:rFonts w:asciiTheme="majorBidi" w:hAnsiTheme="majorBidi" w:cstheme="majorBidi"/>
          <w:sz w:val="20"/>
          <w:lang w:bidi="fa-IR"/>
        </w:rPr>
        <w:t xml:space="preserve"> </w:t>
      </w:r>
      <w:r w:rsidRPr="00F85089">
        <w:rPr>
          <w:rFonts w:asciiTheme="majorBidi" w:hAnsiTheme="majorBidi" w:cstheme="majorBidi"/>
          <w:sz w:val="20"/>
          <w:lang w:bidi="fa-IR"/>
        </w:rPr>
        <w:t>no reason to deviate from the given strategy profile.</w:t>
      </w:r>
    </w:p>
    <w:p w:rsidR="003631E3" w:rsidRPr="00F85089" w:rsidRDefault="003631E3" w:rsidP="000F4321">
      <w:pPr>
        <w:overflowPunct/>
        <w:jc w:val="both"/>
        <w:textAlignment w:val="auto"/>
        <w:rPr>
          <w:rFonts w:asciiTheme="majorBidi" w:hAnsiTheme="majorBidi" w:cstheme="majorBidi"/>
          <w:sz w:val="20"/>
          <w:lang w:bidi="fa-IR"/>
        </w:rPr>
      </w:pPr>
    </w:p>
    <w:p w:rsidR="00086196" w:rsidRPr="00F85089" w:rsidRDefault="00F85089" w:rsidP="000F4321">
      <w:pPr>
        <w:overflowPunct/>
        <w:jc w:val="both"/>
        <w:textAlignment w:val="auto"/>
        <w:rPr>
          <w:rFonts w:asciiTheme="majorBidi" w:hAnsiTheme="majorBidi" w:cstheme="majorBidi"/>
          <w:sz w:val="20"/>
          <w:lang w:bidi="fa-IR"/>
        </w:rPr>
      </w:pPr>
      <w:r w:rsidRPr="00292F92">
        <w:rPr>
          <w:rFonts w:asciiTheme="majorBidi" w:hAnsiTheme="majorBidi" w:cstheme="majorBidi"/>
          <w:b/>
          <w:bCs/>
          <w:sz w:val="20"/>
          <w:lang w:bidi="fa-IR"/>
        </w:rPr>
        <w:t>Definition</w:t>
      </w:r>
      <w:r w:rsidRPr="00F85089">
        <w:rPr>
          <w:rFonts w:asciiTheme="majorBidi" w:hAnsiTheme="majorBidi" w:cstheme="majorBidi"/>
          <w:sz w:val="20"/>
          <w:lang w:bidi="fa-IR"/>
        </w:rPr>
        <w:t xml:space="preserve">: The pure strategy profile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m:t>
            </m:r>
          </m:sup>
        </m:sSup>
      </m:oMath>
      <w:r w:rsidRPr="00F85089">
        <w:rPr>
          <w:rFonts w:asciiTheme="majorBidi" w:hAnsiTheme="majorBidi" w:cstheme="majorBidi"/>
          <w:sz w:val="20"/>
          <w:lang w:bidi="fa-IR"/>
        </w:rPr>
        <w:t xml:space="preserve"> constitutes a Nash equilibrium if, for</w:t>
      </w:r>
      <w:r w:rsidR="00292F92">
        <w:rPr>
          <w:rFonts w:asciiTheme="majorBidi" w:hAnsiTheme="majorBidi" w:cstheme="majorBidi"/>
          <w:sz w:val="20"/>
          <w:lang w:bidi="fa-IR"/>
        </w:rPr>
        <w:t xml:space="preserve"> </w:t>
      </w:r>
      <w:r w:rsidRPr="00F85089">
        <w:rPr>
          <w:rFonts w:asciiTheme="majorBidi" w:hAnsiTheme="majorBidi" w:cstheme="majorBidi"/>
          <w:sz w:val="20"/>
          <w:lang w:bidi="fa-IR"/>
        </w:rPr>
        <w:t>each player i,</w:t>
      </w:r>
    </w:p>
    <w:p w:rsidR="00292F92" w:rsidRDefault="00387293" w:rsidP="000F4321">
      <w:pPr>
        <w:overflowPunct/>
        <w:jc w:val="both"/>
        <w:textAlignment w:val="auto"/>
        <w:rPr>
          <w:rFonts w:asciiTheme="majorBidi" w:hAnsiTheme="majorBidi" w:cstheme="majorBidi"/>
          <w:sz w:val="20"/>
          <w:lang w:bidi="fa-IR"/>
        </w:rPr>
      </w:pPr>
      <m:oMath>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d>
          <m:dPr>
            <m:ctrlPr>
              <w:rPr>
                <w:rFonts w:ascii="Cambria Math" w:hAnsi="Cambria Math" w:cstheme="majorBidi"/>
                <w:i/>
                <w:sz w:val="20"/>
                <w:lang w:bidi="fa-IR"/>
              </w:rPr>
            </m:ctrlPr>
          </m:dPr>
          <m:e>
            <m:sSubSup>
              <m:sSubSupPr>
                <m:ctrlPr>
                  <w:rPr>
                    <w:rFonts w:ascii="Cambria Math" w:hAnsi="Cambria Math" w:cstheme="majorBidi"/>
                    <w:i/>
                    <w:sz w:val="20"/>
                    <w:lang w:bidi="fa-IR"/>
                  </w:rPr>
                </m:ctrlPr>
              </m:sSubSupPr>
              <m:e>
                <m:r>
                  <w:rPr>
                    <w:rFonts w:ascii="Cambria Math" w:hAnsi="Cambria Math" w:cstheme="majorBidi"/>
                    <w:sz w:val="20"/>
                    <w:lang w:bidi="fa-IR"/>
                  </w:rPr>
                  <m:t>s</m:t>
                </m:r>
              </m:e>
              <m:sub>
                <m:r>
                  <w:rPr>
                    <w:rFonts w:ascii="Cambria Math" w:hAnsi="Cambria Math" w:cstheme="majorBidi"/>
                    <w:sz w:val="20"/>
                    <w:lang w:bidi="fa-IR"/>
                  </w:rPr>
                  <m:t>i</m:t>
                </m:r>
              </m:sub>
              <m:sup>
                <m:r>
                  <w:rPr>
                    <w:rFonts w:ascii="Cambria Math" w:hAnsi="Cambria Math" w:cstheme="majorBidi"/>
                    <w:sz w:val="20"/>
                    <w:lang w:bidi="fa-IR"/>
                  </w:rPr>
                  <m:t>*</m:t>
                </m:r>
              </m:sup>
            </m:sSubSup>
            <m:r>
              <w:rPr>
                <w:rFonts w:ascii="Cambria Math" w:hAnsi="Cambria Math" w:cstheme="majorBidi"/>
                <w:sz w:val="20"/>
                <w:lang w:bidi="fa-IR"/>
              </w:rPr>
              <m:t>,</m:t>
            </m:r>
            <m:sSubSup>
              <m:sSubSupPr>
                <m:ctrlPr>
                  <w:rPr>
                    <w:rFonts w:ascii="Cambria Math" w:hAnsi="Cambria Math" w:cstheme="majorBidi"/>
                    <w:i/>
                    <w:sz w:val="20"/>
                    <w:lang w:bidi="fa-IR"/>
                  </w:rPr>
                </m:ctrlPr>
              </m:sSubSupPr>
              <m:e>
                <m:r>
                  <w:rPr>
                    <w:rFonts w:ascii="Cambria Math" w:hAnsi="Cambria Math" w:cstheme="majorBidi"/>
                    <w:sz w:val="20"/>
                    <w:lang w:bidi="fa-IR"/>
                  </w:rPr>
                  <m:t>s</m:t>
                </m:r>
              </m:e>
              <m:sub>
                <m:r>
                  <w:rPr>
                    <w:rFonts w:ascii="Cambria Math" w:hAnsi="Cambria Math" w:cstheme="majorBidi"/>
                    <w:sz w:val="20"/>
                    <w:lang w:bidi="fa-IR"/>
                  </w:rPr>
                  <m:t>-i</m:t>
                </m:r>
              </m:sub>
              <m:sup>
                <m:r>
                  <w:rPr>
                    <w:rFonts w:ascii="Cambria Math" w:hAnsi="Cambria Math" w:cstheme="majorBidi"/>
                    <w:sz w:val="20"/>
                    <w:lang w:bidi="fa-IR"/>
                  </w:rPr>
                  <m:t>*</m:t>
                </m:r>
              </m:sup>
            </m:sSubSup>
          </m:e>
        </m:d>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d>
          <m:dPr>
            <m:ctrlPr>
              <w:rPr>
                <w:rFonts w:ascii="Cambria Math" w:hAnsi="Cambria Math" w:cstheme="majorBidi"/>
                <w:i/>
                <w:sz w:val="20"/>
                <w:lang w:bidi="fa-IR"/>
              </w:rPr>
            </m:ctrlPr>
          </m:dPr>
          <m:e>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sSubSup>
              <m:sSubSupPr>
                <m:ctrlPr>
                  <w:rPr>
                    <w:rFonts w:ascii="Cambria Math" w:hAnsi="Cambria Math" w:cstheme="majorBidi"/>
                    <w:i/>
                    <w:sz w:val="20"/>
                    <w:lang w:bidi="fa-IR"/>
                  </w:rPr>
                </m:ctrlPr>
              </m:sSubSupPr>
              <m:e>
                <m:r>
                  <w:rPr>
                    <w:rFonts w:ascii="Cambria Math" w:hAnsi="Cambria Math" w:cstheme="majorBidi"/>
                    <w:sz w:val="20"/>
                    <w:lang w:bidi="fa-IR"/>
                  </w:rPr>
                  <m:t>s</m:t>
                </m:r>
              </m:e>
              <m:sub>
                <m:r>
                  <w:rPr>
                    <w:rFonts w:ascii="Cambria Math" w:hAnsi="Cambria Math" w:cstheme="majorBidi"/>
                    <w:sz w:val="20"/>
                    <w:lang w:bidi="fa-IR"/>
                  </w:rPr>
                  <m:t>-i</m:t>
                </m:r>
              </m:sub>
              <m:sup>
                <m:r>
                  <w:rPr>
                    <w:rFonts w:ascii="Cambria Math" w:hAnsi="Cambria Math" w:cstheme="majorBidi"/>
                    <w:sz w:val="20"/>
                    <w:lang w:bidi="fa-IR"/>
                  </w:rPr>
                  <m:t>*</m:t>
                </m:r>
              </m:sup>
            </m:sSubSup>
          </m:e>
        </m:d>
        <m:r>
          <w:rPr>
            <w:rFonts w:ascii="Cambria Math" w:hAnsi="Cambria Math" w:cstheme="majorBidi"/>
            <w:sz w:val="20"/>
            <w:lang w:bidi="fa-IR"/>
          </w:rPr>
          <m:t xml:space="preserve"> , ∀</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 xml:space="preserve">ϵ </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oMath>
      <w:r w:rsidR="002C33B6">
        <w:rPr>
          <w:rFonts w:asciiTheme="majorBidi" w:hAnsiTheme="majorBidi" w:cstheme="majorBidi"/>
          <w:sz w:val="20"/>
          <w:lang w:bidi="fa-IR"/>
        </w:rPr>
        <w:tab/>
      </w:r>
      <w:r w:rsidR="002C33B6">
        <w:rPr>
          <w:rFonts w:asciiTheme="majorBidi" w:hAnsiTheme="majorBidi" w:cstheme="majorBidi"/>
          <w:sz w:val="20"/>
          <w:lang w:bidi="fa-IR"/>
        </w:rPr>
        <w:tab/>
        <w:t xml:space="preserve">          (2)</w:t>
      </w:r>
    </w:p>
    <w:p w:rsidR="00086196" w:rsidRDefault="00086196" w:rsidP="000F4321">
      <w:pPr>
        <w:overflowPunct/>
        <w:jc w:val="both"/>
        <w:textAlignment w:val="auto"/>
        <w:rPr>
          <w:rFonts w:asciiTheme="majorBidi" w:hAnsiTheme="majorBidi" w:cstheme="majorBidi"/>
          <w:sz w:val="20"/>
          <w:lang w:bidi="fa-IR"/>
        </w:rPr>
      </w:pPr>
    </w:p>
    <w:p w:rsidR="00F85089" w:rsidRDefault="00F85089" w:rsidP="003132E8">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This means that in a NE, none of the users can unilaterally change his strategy to</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increase his payoff. Alternatively, a NE is a strategy profile comprised of mutual</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best responses of all the players. Hence, the system is stable. It is</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worth mentioning that Nash [</w:t>
      </w:r>
      <w:r w:rsidR="003132E8">
        <w:rPr>
          <w:rFonts w:asciiTheme="majorBidi" w:hAnsiTheme="majorBidi" w:cstheme="majorBidi"/>
          <w:sz w:val="20"/>
          <w:lang w:bidi="fa-IR"/>
        </w:rPr>
        <w:t>8</w:t>
      </w:r>
      <w:r w:rsidRPr="00F85089">
        <w:rPr>
          <w:rFonts w:asciiTheme="majorBidi" w:hAnsiTheme="majorBidi" w:cstheme="majorBidi"/>
          <w:sz w:val="20"/>
          <w:lang w:bidi="fa-IR"/>
        </w:rPr>
        <w:t>,</w:t>
      </w:r>
      <w:r w:rsidR="00673209">
        <w:rPr>
          <w:rFonts w:asciiTheme="majorBidi" w:hAnsiTheme="majorBidi" w:cstheme="majorBidi"/>
          <w:sz w:val="20"/>
          <w:lang w:bidi="fa-IR"/>
        </w:rPr>
        <w:t xml:space="preserve"> 1</w:t>
      </w:r>
      <w:r w:rsidR="003132E8">
        <w:rPr>
          <w:rFonts w:asciiTheme="majorBidi" w:hAnsiTheme="majorBidi" w:cstheme="majorBidi"/>
          <w:sz w:val="20"/>
          <w:lang w:bidi="fa-IR"/>
        </w:rPr>
        <w:t>0</w:t>
      </w:r>
      <w:r w:rsidRPr="00F85089">
        <w:rPr>
          <w:rFonts w:asciiTheme="majorBidi" w:hAnsiTheme="majorBidi" w:cstheme="majorBidi"/>
          <w:sz w:val="20"/>
          <w:lang w:bidi="fa-IR"/>
        </w:rPr>
        <w:t>,</w:t>
      </w:r>
      <w:r w:rsidR="00673209">
        <w:rPr>
          <w:rFonts w:asciiTheme="majorBidi" w:hAnsiTheme="majorBidi" w:cstheme="majorBidi"/>
          <w:sz w:val="20"/>
          <w:lang w:bidi="fa-IR"/>
        </w:rPr>
        <w:t xml:space="preserve"> 1</w:t>
      </w:r>
      <w:r w:rsidR="003132E8">
        <w:rPr>
          <w:rFonts w:asciiTheme="majorBidi" w:hAnsiTheme="majorBidi" w:cstheme="majorBidi"/>
          <w:sz w:val="20"/>
          <w:lang w:bidi="fa-IR"/>
        </w:rPr>
        <w:t>1</w:t>
      </w:r>
      <w:r w:rsidRPr="00F85089">
        <w:rPr>
          <w:rFonts w:asciiTheme="majorBidi" w:hAnsiTheme="majorBidi" w:cstheme="majorBidi"/>
          <w:sz w:val="20"/>
          <w:lang w:bidi="fa-IR"/>
        </w:rPr>
        <w:t>] proved that every finite strategic-form game</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has a NE. Once we have verified that a NE exists, we have to determine whether it is</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 xml:space="preserve">a unique equilibrium point. If the players have identified various Nash </w:t>
      </w:r>
      <w:r w:rsidR="0040740D" w:rsidRPr="00F85089">
        <w:rPr>
          <w:rFonts w:asciiTheme="majorBidi" w:hAnsiTheme="majorBidi" w:cstheme="majorBidi"/>
          <w:sz w:val="20"/>
          <w:lang w:bidi="fa-IR"/>
        </w:rPr>
        <w:t>equilibriums</w:t>
      </w:r>
      <w:r w:rsidRPr="00F85089">
        <w:rPr>
          <w:rFonts w:asciiTheme="majorBidi" w:hAnsiTheme="majorBidi" w:cstheme="majorBidi"/>
          <w:sz w:val="20"/>
          <w:lang w:bidi="fa-IR"/>
        </w:rPr>
        <w:t>, it</w:t>
      </w:r>
      <w:r w:rsidR="008A33DB">
        <w:rPr>
          <w:rFonts w:asciiTheme="majorBidi" w:hAnsiTheme="majorBidi" w:cstheme="majorBidi"/>
          <w:sz w:val="20"/>
          <w:lang w:bidi="fa-IR"/>
        </w:rPr>
        <w:t xml:space="preserve"> </w:t>
      </w:r>
      <w:r w:rsidRPr="00F85089">
        <w:rPr>
          <w:rFonts w:asciiTheme="majorBidi" w:hAnsiTheme="majorBidi" w:cstheme="majorBidi"/>
          <w:sz w:val="20"/>
          <w:lang w:bidi="fa-IR"/>
        </w:rPr>
        <w:t>still might be difficult for them to coordinate on which one to choose.</w:t>
      </w:r>
    </w:p>
    <w:p w:rsidR="008A33DB" w:rsidRPr="00F85089" w:rsidRDefault="008A33DB" w:rsidP="000F4321">
      <w:pPr>
        <w:overflowPunct/>
        <w:jc w:val="both"/>
        <w:textAlignment w:val="auto"/>
        <w:rPr>
          <w:rFonts w:asciiTheme="majorBidi" w:hAnsiTheme="majorBidi" w:cstheme="majorBidi"/>
          <w:sz w:val="20"/>
          <w:lang w:bidi="fa-IR"/>
        </w:rPr>
      </w:pPr>
    </w:p>
    <w:p w:rsidR="00F85089" w:rsidRPr="008A33DB" w:rsidRDefault="00F85089" w:rsidP="000F4321">
      <w:pPr>
        <w:overflowPunct/>
        <w:jc w:val="both"/>
        <w:textAlignment w:val="auto"/>
        <w:rPr>
          <w:rFonts w:asciiTheme="majorBidi" w:hAnsiTheme="majorBidi" w:cstheme="majorBidi"/>
          <w:b/>
          <w:bCs/>
          <w:i/>
          <w:iCs/>
          <w:sz w:val="20"/>
          <w:lang w:bidi="fa-IR"/>
        </w:rPr>
      </w:pPr>
      <w:r w:rsidRPr="008A33DB">
        <w:rPr>
          <w:rFonts w:asciiTheme="majorBidi" w:hAnsiTheme="majorBidi" w:cstheme="majorBidi"/>
          <w:b/>
          <w:bCs/>
          <w:i/>
          <w:iCs/>
          <w:sz w:val="20"/>
          <w:lang w:bidi="fa-IR"/>
        </w:rPr>
        <w:t>Pareto-optimality and Price of Anarchy</w:t>
      </w:r>
    </w:p>
    <w:p w:rsid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One method to assess the efficiency of the equilibrium point in a game is to compare</w:t>
      </w:r>
      <w:r w:rsidR="0040740D">
        <w:rPr>
          <w:rFonts w:asciiTheme="majorBidi" w:hAnsiTheme="majorBidi" w:cstheme="majorBidi"/>
          <w:sz w:val="20"/>
          <w:lang w:bidi="fa-IR"/>
        </w:rPr>
        <w:t xml:space="preserve"> </w:t>
      </w:r>
      <w:r w:rsidRPr="00F85089">
        <w:rPr>
          <w:rFonts w:asciiTheme="majorBidi" w:hAnsiTheme="majorBidi" w:cstheme="majorBidi"/>
          <w:sz w:val="20"/>
          <w:lang w:bidi="fa-IR"/>
        </w:rPr>
        <w:t>the strategy profiles using the concept of Pareto-optimality. To introduce this</w:t>
      </w:r>
      <w:r w:rsidR="0040740D">
        <w:rPr>
          <w:rFonts w:asciiTheme="majorBidi" w:hAnsiTheme="majorBidi" w:cstheme="majorBidi"/>
          <w:sz w:val="20"/>
          <w:lang w:bidi="fa-IR"/>
        </w:rPr>
        <w:t xml:space="preserve"> </w:t>
      </w:r>
      <w:r w:rsidRPr="00F85089">
        <w:rPr>
          <w:rFonts w:asciiTheme="majorBidi" w:hAnsiTheme="majorBidi" w:cstheme="majorBidi"/>
          <w:sz w:val="20"/>
          <w:lang w:bidi="fa-IR"/>
        </w:rPr>
        <w:t>concept, we first define Pareto-superiority.</w:t>
      </w:r>
    </w:p>
    <w:p w:rsidR="003631E3" w:rsidRPr="00F85089" w:rsidRDefault="003631E3" w:rsidP="000F4321">
      <w:pPr>
        <w:overflowPunct/>
        <w:jc w:val="both"/>
        <w:textAlignment w:val="auto"/>
        <w:rPr>
          <w:rFonts w:asciiTheme="majorBidi" w:hAnsiTheme="majorBidi" w:cstheme="majorBidi"/>
          <w:sz w:val="20"/>
          <w:lang w:bidi="fa-IR"/>
        </w:rPr>
      </w:pPr>
    </w:p>
    <w:p w:rsidR="00F85089" w:rsidRPr="00F85089" w:rsidRDefault="00F85089" w:rsidP="000F4321">
      <w:pPr>
        <w:overflowPunct/>
        <w:jc w:val="both"/>
        <w:textAlignment w:val="auto"/>
        <w:rPr>
          <w:rFonts w:asciiTheme="majorBidi" w:hAnsiTheme="majorBidi" w:cstheme="majorBidi"/>
          <w:sz w:val="20"/>
          <w:lang w:bidi="fa-IR"/>
        </w:rPr>
      </w:pPr>
      <w:r w:rsidRPr="0040740D">
        <w:rPr>
          <w:rFonts w:asciiTheme="majorBidi" w:hAnsiTheme="majorBidi" w:cstheme="majorBidi"/>
          <w:b/>
          <w:bCs/>
          <w:sz w:val="20"/>
          <w:lang w:bidi="fa-IR"/>
        </w:rPr>
        <w:t>Definition</w:t>
      </w:r>
      <w:r w:rsidRPr="00F85089">
        <w:rPr>
          <w:rFonts w:asciiTheme="majorBidi" w:hAnsiTheme="majorBidi" w:cstheme="majorBidi"/>
          <w:sz w:val="20"/>
          <w:lang w:bidi="fa-IR"/>
        </w:rPr>
        <w:t xml:space="preserve">: The strategy profile </w:t>
      </w:r>
      <w:r w:rsidRPr="0040740D">
        <w:rPr>
          <w:rFonts w:asciiTheme="majorBidi" w:hAnsiTheme="majorBidi" w:cstheme="majorBidi"/>
          <w:i/>
          <w:iCs/>
          <w:sz w:val="20"/>
          <w:lang w:bidi="fa-IR"/>
        </w:rPr>
        <w:t>s</w:t>
      </w:r>
      <w:r w:rsidRPr="00F85089">
        <w:rPr>
          <w:rFonts w:asciiTheme="majorBidi" w:hAnsiTheme="majorBidi" w:cstheme="majorBidi"/>
          <w:sz w:val="20"/>
          <w:lang w:bidi="fa-IR"/>
        </w:rPr>
        <w:t xml:space="preserve"> is Pareto-superior to the strategy profile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m:t>
            </m:r>
          </m:sup>
        </m:sSup>
      </m:oMath>
      <w:r w:rsidRPr="00F85089">
        <w:rPr>
          <w:rFonts w:asciiTheme="majorBidi" w:hAnsiTheme="majorBidi" w:cstheme="majorBidi"/>
          <w:sz w:val="20"/>
          <w:lang w:bidi="fa-IR"/>
        </w:rPr>
        <w:t xml:space="preserve"> if</w:t>
      </w:r>
      <w:r w:rsidR="0040740D">
        <w:rPr>
          <w:rFonts w:asciiTheme="majorBidi" w:hAnsiTheme="majorBidi" w:cstheme="majorBidi"/>
          <w:sz w:val="20"/>
          <w:lang w:bidi="fa-IR"/>
        </w:rPr>
        <w:t xml:space="preserve"> </w:t>
      </w:r>
      <w:r w:rsidRPr="00F85089">
        <w:rPr>
          <w:rFonts w:asciiTheme="majorBidi" w:hAnsiTheme="majorBidi" w:cstheme="majorBidi"/>
          <w:sz w:val="20"/>
          <w:lang w:bidi="fa-IR"/>
        </w:rPr>
        <w:t>for any player i:</w:t>
      </w:r>
    </w:p>
    <w:p w:rsidR="00F85089" w:rsidRDefault="00387293" w:rsidP="000F4321">
      <w:pPr>
        <w:overflowPunct/>
        <w:jc w:val="both"/>
        <w:textAlignment w:val="auto"/>
        <w:rPr>
          <w:rFonts w:asciiTheme="majorBidi" w:hAnsiTheme="majorBidi" w:cstheme="majorBidi"/>
          <w:sz w:val="20"/>
          <w:lang w:bidi="fa-IR"/>
        </w:rPr>
      </w:pPr>
      <m:oMath>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s</m:t>
            </m:r>
          </m:e>
          <m:sub>
            <m:r>
              <w:rPr>
                <w:rFonts w:ascii="Cambria Math" w:hAnsi="Cambria Math" w:cstheme="majorBidi"/>
                <w:sz w:val="20"/>
                <w:lang w:bidi="fa-IR"/>
              </w:rPr>
              <m:t>-i</m:t>
            </m:r>
          </m:sub>
        </m:sSub>
        <m:r>
          <w:rPr>
            <w:rFonts w:ascii="Cambria Math" w:hAnsi="Cambria Math" w:cstheme="majorBidi"/>
            <w:sz w:val="20"/>
            <w:lang w:bidi="fa-IR"/>
          </w:rPr>
          <m:t>)≥</m:t>
        </m:r>
        <m:sSub>
          <m:sSubPr>
            <m:ctrlPr>
              <w:rPr>
                <w:rFonts w:ascii="Cambria Math" w:hAnsi="Cambria Math" w:cstheme="majorBidi"/>
                <w:i/>
                <w:sz w:val="20"/>
                <w:lang w:bidi="fa-IR"/>
              </w:rPr>
            </m:ctrlPr>
          </m:sSubPr>
          <m:e>
            <m:r>
              <w:rPr>
                <w:rFonts w:ascii="Cambria Math" w:hAnsi="Cambria Math" w:cstheme="majorBidi"/>
                <w:sz w:val="20"/>
                <w:lang w:bidi="fa-IR"/>
              </w:rPr>
              <m:t>u</m:t>
            </m:r>
          </m:e>
          <m:sub>
            <m:r>
              <w:rPr>
                <w:rFonts w:ascii="Cambria Math" w:hAnsi="Cambria Math" w:cstheme="majorBidi"/>
                <w:sz w:val="20"/>
                <w:lang w:bidi="fa-IR"/>
              </w:rPr>
              <m:t>i</m:t>
            </m:r>
          </m:sub>
        </m:sSub>
        <m:d>
          <m:dPr>
            <m:ctrlPr>
              <w:rPr>
                <w:rFonts w:ascii="Cambria Math" w:hAnsi="Cambria Math" w:cstheme="majorBidi"/>
                <w:i/>
                <w:sz w:val="20"/>
                <w:lang w:bidi="fa-IR"/>
              </w:rPr>
            </m:ctrlPr>
          </m:dPr>
          <m:e>
            <m:sSubSup>
              <m:sSubSupPr>
                <m:ctrlPr>
                  <w:rPr>
                    <w:rFonts w:ascii="Cambria Math" w:hAnsi="Cambria Math" w:cstheme="majorBidi"/>
                    <w:i/>
                    <w:sz w:val="20"/>
                    <w:lang w:bidi="fa-IR"/>
                  </w:rPr>
                </m:ctrlPr>
              </m:sSubSupPr>
              <m:e>
                <m:r>
                  <w:rPr>
                    <w:rFonts w:ascii="Cambria Math" w:hAnsi="Cambria Math" w:cstheme="majorBidi"/>
                    <w:sz w:val="20"/>
                    <w:lang w:bidi="fa-IR"/>
                  </w:rPr>
                  <m:t>s</m:t>
                </m:r>
              </m:e>
              <m:sub>
                <m:r>
                  <w:rPr>
                    <w:rFonts w:ascii="Cambria Math" w:hAnsi="Cambria Math" w:cstheme="majorBidi"/>
                    <w:sz w:val="20"/>
                    <w:lang w:bidi="fa-IR"/>
                  </w:rPr>
                  <m:t>i</m:t>
                </m:r>
              </m:sub>
              <m:sup>
                <m:r>
                  <w:rPr>
                    <w:rFonts w:ascii="Cambria Math" w:hAnsi="Cambria Math" w:cstheme="majorBidi"/>
                    <w:sz w:val="20"/>
                    <w:lang w:bidi="fa-IR"/>
                  </w:rPr>
                  <m:t>'</m:t>
                </m:r>
              </m:sup>
            </m:sSubSup>
            <m:r>
              <w:rPr>
                <w:rFonts w:ascii="Cambria Math" w:hAnsi="Cambria Math" w:cstheme="majorBidi"/>
                <w:sz w:val="20"/>
                <w:lang w:bidi="fa-IR"/>
              </w:rPr>
              <m:t>,</m:t>
            </m:r>
            <m:sSubSup>
              <m:sSubSupPr>
                <m:ctrlPr>
                  <w:rPr>
                    <w:rFonts w:ascii="Cambria Math" w:hAnsi="Cambria Math" w:cstheme="majorBidi"/>
                    <w:i/>
                    <w:sz w:val="20"/>
                    <w:lang w:bidi="fa-IR"/>
                  </w:rPr>
                </m:ctrlPr>
              </m:sSubSupPr>
              <m:e>
                <m:r>
                  <w:rPr>
                    <w:rFonts w:ascii="Cambria Math" w:hAnsi="Cambria Math" w:cstheme="majorBidi"/>
                    <w:sz w:val="20"/>
                    <w:lang w:bidi="fa-IR"/>
                  </w:rPr>
                  <m:t>s</m:t>
                </m:r>
              </m:e>
              <m:sub>
                <m:r>
                  <w:rPr>
                    <w:rFonts w:ascii="Cambria Math" w:hAnsi="Cambria Math" w:cstheme="majorBidi"/>
                    <w:sz w:val="20"/>
                    <w:lang w:bidi="fa-IR"/>
                  </w:rPr>
                  <m:t>-i</m:t>
                </m:r>
              </m:sub>
              <m:sup>
                <m:r>
                  <w:rPr>
                    <w:rFonts w:ascii="Cambria Math" w:hAnsi="Cambria Math" w:cstheme="majorBidi"/>
                    <w:sz w:val="20"/>
                    <w:lang w:bidi="fa-IR"/>
                  </w:rPr>
                  <m:t>'</m:t>
                </m:r>
              </m:sup>
            </m:sSubSup>
          </m:e>
        </m:d>
      </m:oMath>
      <w:r w:rsidR="0040740D">
        <w:rPr>
          <w:rFonts w:asciiTheme="majorBidi" w:hAnsiTheme="majorBidi" w:cstheme="majorBidi"/>
          <w:sz w:val="20"/>
          <w:lang w:bidi="fa-IR"/>
        </w:rPr>
        <w:t xml:space="preserve"> </w:t>
      </w:r>
      <w:r w:rsidR="0040740D">
        <w:rPr>
          <w:rFonts w:asciiTheme="majorBidi" w:hAnsiTheme="majorBidi" w:cstheme="majorBidi"/>
          <w:sz w:val="20"/>
          <w:lang w:bidi="fa-IR"/>
        </w:rPr>
        <w:tab/>
      </w:r>
      <w:r w:rsidR="0040740D">
        <w:rPr>
          <w:rFonts w:asciiTheme="majorBidi" w:hAnsiTheme="majorBidi" w:cstheme="majorBidi"/>
          <w:sz w:val="20"/>
          <w:lang w:bidi="fa-IR"/>
        </w:rPr>
        <w:tab/>
      </w:r>
      <w:r w:rsidR="0040740D">
        <w:rPr>
          <w:rFonts w:asciiTheme="majorBidi" w:hAnsiTheme="majorBidi" w:cstheme="majorBidi"/>
          <w:sz w:val="20"/>
          <w:lang w:bidi="fa-IR"/>
        </w:rPr>
        <w:tab/>
        <w:t xml:space="preserve">          (3</w:t>
      </w:r>
      <w:r w:rsidR="00F85089" w:rsidRPr="00F85089">
        <w:rPr>
          <w:rFonts w:asciiTheme="majorBidi" w:hAnsiTheme="majorBidi" w:cstheme="majorBidi"/>
          <w:sz w:val="20"/>
          <w:lang w:bidi="fa-IR"/>
        </w:rPr>
        <w:t>)</w:t>
      </w:r>
    </w:p>
    <w:p w:rsidR="00E6329B" w:rsidRPr="00F85089" w:rsidRDefault="00E6329B" w:rsidP="000F4321">
      <w:pPr>
        <w:overflowPunct/>
        <w:jc w:val="both"/>
        <w:textAlignment w:val="auto"/>
        <w:rPr>
          <w:rFonts w:asciiTheme="majorBidi" w:hAnsiTheme="majorBidi" w:cstheme="majorBidi"/>
          <w:sz w:val="20"/>
          <w:lang w:bidi="fa-IR"/>
        </w:rPr>
      </w:pPr>
    </w:p>
    <w:p w:rsidR="00F85089" w:rsidRPr="00F85089" w:rsidRDefault="00E6329B"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lastRenderedPageBreak/>
        <w:t>With</w:t>
      </w:r>
      <w:r w:rsidR="00F85089" w:rsidRPr="00F85089">
        <w:rPr>
          <w:rFonts w:asciiTheme="majorBidi" w:hAnsiTheme="majorBidi" w:cstheme="majorBidi"/>
          <w:sz w:val="20"/>
          <w:lang w:bidi="fa-IR"/>
        </w:rPr>
        <w:t xml:space="preserve"> strict inequality for at least one player. In other words, the strategy profile</w:t>
      </w:r>
      <w:r>
        <w:rPr>
          <w:rFonts w:asciiTheme="majorBidi" w:hAnsiTheme="majorBidi" w:cstheme="majorBidi"/>
          <w:sz w:val="20"/>
          <w:lang w:bidi="fa-IR"/>
        </w:rPr>
        <w:t xml:space="preserve"> </w:t>
      </w:r>
      <w:r w:rsidR="00F85089" w:rsidRPr="00E6329B">
        <w:rPr>
          <w:rFonts w:asciiTheme="majorBidi" w:hAnsiTheme="majorBidi" w:cstheme="majorBidi"/>
          <w:i/>
          <w:iCs/>
          <w:sz w:val="20"/>
          <w:lang w:bidi="fa-IR"/>
        </w:rPr>
        <w:t>s</w:t>
      </w:r>
      <w:r w:rsidR="00F85089" w:rsidRPr="00F85089">
        <w:rPr>
          <w:rFonts w:asciiTheme="majorBidi" w:hAnsiTheme="majorBidi" w:cstheme="majorBidi"/>
          <w:sz w:val="20"/>
          <w:lang w:bidi="fa-IR"/>
        </w:rPr>
        <w:t xml:space="preserve"> is Pareto-superior to the strategy profile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m:t>
            </m:r>
          </m:sup>
        </m:sSup>
      </m:oMath>
      <w:r w:rsidR="00F85089" w:rsidRPr="00F85089">
        <w:rPr>
          <w:rFonts w:asciiTheme="majorBidi" w:hAnsiTheme="majorBidi" w:cstheme="majorBidi"/>
          <w:sz w:val="20"/>
          <w:lang w:bidi="fa-IR"/>
        </w:rPr>
        <w:t xml:space="preserve"> , if the payoff of a player </w:t>
      </w:r>
      <w:r w:rsidR="00F85089" w:rsidRPr="00E6329B">
        <w:rPr>
          <w:rFonts w:asciiTheme="majorBidi" w:hAnsiTheme="majorBidi" w:cstheme="majorBidi"/>
          <w:i/>
          <w:iCs/>
          <w:sz w:val="20"/>
          <w:lang w:bidi="fa-IR"/>
        </w:rPr>
        <w:t>i</w:t>
      </w:r>
      <w:r w:rsidR="00F85089" w:rsidRPr="00F85089">
        <w:rPr>
          <w:rFonts w:asciiTheme="majorBidi" w:hAnsiTheme="majorBidi" w:cstheme="majorBidi"/>
          <w:sz w:val="20"/>
          <w:lang w:bidi="fa-IR"/>
        </w:rPr>
        <w:t xml:space="preserve"> can be</w:t>
      </w:r>
      <w:r>
        <w:rPr>
          <w:rFonts w:asciiTheme="majorBidi" w:hAnsiTheme="majorBidi" w:cstheme="majorBidi"/>
          <w:sz w:val="20"/>
          <w:lang w:bidi="fa-IR"/>
        </w:rPr>
        <w:t xml:space="preserve"> </w:t>
      </w:r>
      <w:r w:rsidR="00F85089" w:rsidRPr="00F85089">
        <w:rPr>
          <w:rFonts w:asciiTheme="majorBidi" w:hAnsiTheme="majorBidi" w:cstheme="majorBidi"/>
          <w:sz w:val="20"/>
          <w:lang w:bidi="fa-IR"/>
        </w:rPr>
        <w:t xml:space="preserve">increased by changing from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m:t>
            </m:r>
          </m:sup>
        </m:sSup>
      </m:oMath>
      <w:r w:rsidR="00F85089" w:rsidRPr="00F85089">
        <w:rPr>
          <w:rFonts w:asciiTheme="majorBidi" w:hAnsiTheme="majorBidi" w:cstheme="majorBidi"/>
          <w:sz w:val="20"/>
          <w:lang w:bidi="fa-IR"/>
        </w:rPr>
        <w:t xml:space="preserve"> to </w:t>
      </w:r>
      <w:r w:rsidR="00F85089" w:rsidRPr="00CD3CEC">
        <w:rPr>
          <w:rFonts w:asciiTheme="majorBidi" w:hAnsiTheme="majorBidi" w:cstheme="majorBidi"/>
          <w:i/>
          <w:iCs/>
          <w:sz w:val="20"/>
          <w:lang w:bidi="fa-IR"/>
        </w:rPr>
        <w:t>s</w:t>
      </w:r>
      <w:r w:rsidR="00F85089" w:rsidRPr="00F85089">
        <w:rPr>
          <w:rFonts w:asciiTheme="majorBidi" w:hAnsiTheme="majorBidi" w:cstheme="majorBidi"/>
          <w:sz w:val="20"/>
          <w:lang w:bidi="fa-IR"/>
        </w:rPr>
        <w:t xml:space="preserve"> without decreasing the payoff of other players.</w:t>
      </w:r>
    </w:p>
    <w:p w:rsid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Note that the players might need to change their strategies simultaneously to reach</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 xml:space="preserve">the Pareto-superior strategy profile </w:t>
      </w:r>
      <w:r w:rsidRPr="00CD3CEC">
        <w:rPr>
          <w:rFonts w:asciiTheme="majorBidi" w:hAnsiTheme="majorBidi" w:cstheme="majorBidi"/>
          <w:i/>
          <w:iCs/>
          <w:sz w:val="20"/>
          <w:lang w:bidi="fa-IR"/>
        </w:rPr>
        <w:t>s</w:t>
      </w:r>
      <w:r w:rsidRPr="00F85089">
        <w:rPr>
          <w:rFonts w:asciiTheme="majorBidi" w:hAnsiTheme="majorBidi" w:cstheme="majorBidi"/>
          <w:sz w:val="20"/>
          <w:lang w:bidi="fa-IR"/>
        </w:rPr>
        <w:t>. Based on the concept of Pareto-superiority,</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we can identify the most efficient strategy profile or profiles.</w:t>
      </w:r>
    </w:p>
    <w:p w:rsidR="003631E3" w:rsidRPr="00F85089" w:rsidRDefault="003631E3" w:rsidP="000F4321">
      <w:pPr>
        <w:overflowPunct/>
        <w:jc w:val="both"/>
        <w:textAlignment w:val="auto"/>
        <w:rPr>
          <w:rFonts w:asciiTheme="majorBidi" w:hAnsiTheme="majorBidi" w:cstheme="majorBidi"/>
          <w:sz w:val="20"/>
          <w:lang w:bidi="fa-IR"/>
        </w:rPr>
      </w:pPr>
    </w:p>
    <w:p w:rsidR="00F85089" w:rsidRPr="00F85089" w:rsidRDefault="00F85089" w:rsidP="000F4321">
      <w:pPr>
        <w:overflowPunct/>
        <w:jc w:val="both"/>
        <w:textAlignment w:val="auto"/>
        <w:rPr>
          <w:rFonts w:asciiTheme="majorBidi" w:hAnsiTheme="majorBidi" w:cstheme="majorBidi"/>
          <w:sz w:val="20"/>
          <w:lang w:bidi="fa-IR"/>
        </w:rPr>
      </w:pPr>
      <w:r w:rsidRPr="00CD3CEC">
        <w:rPr>
          <w:rFonts w:asciiTheme="majorBidi" w:hAnsiTheme="majorBidi" w:cstheme="majorBidi"/>
          <w:b/>
          <w:bCs/>
          <w:sz w:val="20"/>
          <w:lang w:bidi="fa-IR"/>
        </w:rPr>
        <w:t>Definition</w:t>
      </w:r>
      <w:r w:rsidRPr="00F85089">
        <w:rPr>
          <w:rFonts w:asciiTheme="majorBidi" w:hAnsiTheme="majorBidi" w:cstheme="majorBidi"/>
          <w:sz w:val="20"/>
          <w:lang w:bidi="fa-IR"/>
        </w:rPr>
        <w:t xml:space="preserve">: The strategy profile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po</m:t>
            </m:r>
          </m:sup>
        </m:sSup>
      </m:oMath>
      <w:r w:rsidRPr="00F85089">
        <w:rPr>
          <w:rFonts w:asciiTheme="majorBidi" w:hAnsiTheme="majorBidi" w:cstheme="majorBidi"/>
          <w:sz w:val="20"/>
          <w:lang w:bidi="fa-IR"/>
        </w:rPr>
        <w:t xml:space="preserve"> is Pareto-optimal if there exists no other</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 xml:space="preserve">strategy profile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m:t>
            </m:r>
          </m:sup>
        </m:sSup>
      </m:oMath>
      <w:r w:rsidRPr="00F85089">
        <w:rPr>
          <w:rFonts w:asciiTheme="majorBidi" w:hAnsiTheme="majorBidi" w:cstheme="majorBidi"/>
          <w:sz w:val="20"/>
          <w:lang w:bidi="fa-IR"/>
        </w:rPr>
        <w:t xml:space="preserve"> that is Pareto-superior </w:t>
      </w:r>
      <w:r w:rsidR="006A2FE9" w:rsidRPr="00F85089">
        <w:rPr>
          <w:rFonts w:asciiTheme="majorBidi" w:hAnsiTheme="majorBidi" w:cstheme="majorBidi"/>
          <w:sz w:val="20"/>
          <w:lang w:bidi="fa-IR"/>
        </w:rPr>
        <w:t>to</w:t>
      </w:r>
      <w:r w:rsidR="006A2FE9">
        <w:rPr>
          <w:rFonts w:asciiTheme="majorBidi" w:hAnsiTheme="majorBidi" w:cstheme="majorBidi"/>
          <w:sz w:val="20"/>
          <w:lang w:bidi="fa-IR"/>
        </w:rPr>
        <w:t xml:space="preserve"> </w:t>
      </w:r>
      <m:oMath>
        <m:sSup>
          <m:sSupPr>
            <m:ctrlPr>
              <w:rPr>
                <w:rFonts w:ascii="Cambria Math" w:hAnsi="Cambria Math" w:cstheme="majorBidi"/>
                <w:i/>
                <w:sz w:val="20"/>
                <w:lang w:bidi="fa-IR"/>
              </w:rPr>
            </m:ctrlPr>
          </m:sSupPr>
          <m:e>
            <m:r>
              <w:rPr>
                <w:rFonts w:ascii="Cambria Math" w:hAnsi="Cambria Math" w:cstheme="majorBidi"/>
                <w:sz w:val="20"/>
                <w:lang w:bidi="fa-IR"/>
              </w:rPr>
              <m:t>s</m:t>
            </m:r>
          </m:e>
          <m:sup>
            <m:r>
              <w:rPr>
                <w:rFonts w:ascii="Cambria Math" w:hAnsi="Cambria Math" w:cstheme="majorBidi"/>
                <w:sz w:val="20"/>
                <w:lang w:bidi="fa-IR"/>
              </w:rPr>
              <m:t>po</m:t>
            </m:r>
          </m:sup>
        </m:sSup>
      </m:oMath>
      <w:r w:rsidRPr="00F85089">
        <w:rPr>
          <w:rFonts w:asciiTheme="majorBidi" w:hAnsiTheme="majorBidi" w:cstheme="majorBidi"/>
          <w:sz w:val="20"/>
          <w:lang w:bidi="fa-IR"/>
        </w:rPr>
        <w:t>.</w:t>
      </w:r>
    </w:p>
    <w:p w:rsidR="00F85089" w:rsidRP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 xml:space="preserve">In a Pareto-optimal strategy profile, one cannot increase the payoff of player </w:t>
      </w:r>
      <w:r w:rsidRPr="00CD3CEC">
        <w:rPr>
          <w:rFonts w:asciiTheme="majorBidi" w:hAnsiTheme="majorBidi" w:cstheme="majorBidi"/>
          <w:i/>
          <w:iCs/>
          <w:sz w:val="20"/>
          <w:lang w:bidi="fa-IR"/>
        </w:rPr>
        <w:t>i</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without decreasing the payoff of at least one other player. Thereby, using the concept</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of Pareto-optimality, we can eliminate poor Nash equilibria by selecting those with</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a Pareto-superior strategy profile. Finally, a metric to measure</w:t>
      </w:r>
    </w:p>
    <w:p w:rsidR="00F85089" w:rsidRPr="00F85089" w:rsidRDefault="00F85089" w:rsidP="000F4321">
      <w:pPr>
        <w:overflowPunct/>
        <w:jc w:val="both"/>
        <w:textAlignment w:val="auto"/>
        <w:rPr>
          <w:rFonts w:asciiTheme="majorBidi" w:hAnsiTheme="majorBidi" w:cstheme="majorBidi"/>
          <w:sz w:val="20"/>
          <w:lang w:bidi="fa-IR"/>
        </w:rPr>
      </w:pPr>
      <w:r w:rsidRPr="00F85089">
        <w:rPr>
          <w:rFonts w:asciiTheme="majorBidi" w:hAnsiTheme="majorBidi" w:cstheme="majorBidi"/>
          <w:sz w:val="20"/>
          <w:lang w:bidi="fa-IR"/>
        </w:rPr>
        <w:t xml:space="preserve">the quality of a given NE is the </w:t>
      </w:r>
      <w:r w:rsidR="00CD3CEC">
        <w:rPr>
          <w:rFonts w:asciiTheme="majorBidi" w:hAnsiTheme="majorBidi" w:cstheme="majorBidi"/>
          <w:sz w:val="20"/>
          <w:lang w:bidi="fa-IR"/>
        </w:rPr>
        <w:t xml:space="preserve">Price of Anarchy </w:t>
      </w:r>
      <w:r w:rsidRPr="00F85089">
        <w:rPr>
          <w:rFonts w:asciiTheme="majorBidi" w:hAnsiTheme="majorBidi" w:cstheme="majorBidi"/>
          <w:sz w:val="20"/>
          <w:lang w:bidi="fa-IR"/>
        </w:rPr>
        <w:t xml:space="preserve">(PoA). First defined in </w:t>
      </w:r>
      <w:r w:rsidR="004D69C3">
        <w:rPr>
          <w:rFonts w:asciiTheme="majorBidi" w:hAnsiTheme="majorBidi" w:cstheme="majorBidi"/>
          <w:sz w:val="20"/>
          <w:lang w:bidi="fa-IR"/>
        </w:rPr>
        <w:t>[12</w:t>
      </w:r>
      <w:r w:rsidRPr="00F85089">
        <w:rPr>
          <w:rFonts w:asciiTheme="majorBidi" w:hAnsiTheme="majorBidi" w:cstheme="majorBidi"/>
          <w:sz w:val="20"/>
          <w:lang w:bidi="fa-IR"/>
        </w:rPr>
        <w:t>], the</w:t>
      </w:r>
      <w:r w:rsidR="00CD3CEC">
        <w:rPr>
          <w:rFonts w:asciiTheme="majorBidi" w:hAnsiTheme="majorBidi" w:cstheme="majorBidi"/>
          <w:sz w:val="20"/>
          <w:lang w:bidi="fa-IR"/>
        </w:rPr>
        <w:t xml:space="preserve"> </w:t>
      </w:r>
      <w:r w:rsidRPr="00F85089">
        <w:rPr>
          <w:rFonts w:asciiTheme="majorBidi" w:hAnsiTheme="majorBidi" w:cstheme="majorBidi"/>
          <w:sz w:val="20"/>
          <w:lang w:bidi="fa-IR"/>
        </w:rPr>
        <w:t xml:space="preserve">PoA is the ratio </w:t>
      </w:r>
      <w:r w:rsidR="00CD3CEC">
        <w:rPr>
          <w:rFonts w:asciiTheme="majorBidi" w:hAnsiTheme="majorBidi" w:cstheme="majorBidi"/>
          <w:sz w:val="20"/>
          <w:lang w:bidi="fa-IR"/>
        </w:rPr>
        <w:t>between the worst NE</w:t>
      </w:r>
      <w:r w:rsidRPr="00F85089">
        <w:rPr>
          <w:rFonts w:asciiTheme="majorBidi" w:hAnsiTheme="majorBidi" w:cstheme="majorBidi"/>
          <w:sz w:val="20"/>
          <w:lang w:bidi="fa-IR"/>
        </w:rPr>
        <w:t xml:space="preserve"> and the Pareto-optimal.</w:t>
      </w:r>
    </w:p>
    <w:p w:rsidR="008A1FCD" w:rsidRPr="008A1FCD" w:rsidRDefault="008A1FCD" w:rsidP="000F4321">
      <w:pPr>
        <w:overflowPunct/>
        <w:jc w:val="both"/>
        <w:textAlignment w:val="auto"/>
        <w:rPr>
          <w:rFonts w:asciiTheme="majorBidi" w:hAnsiTheme="majorBidi" w:cstheme="majorBidi"/>
          <w:sz w:val="20"/>
          <w:lang w:bidi="fa-IR"/>
        </w:rPr>
      </w:pPr>
    </w:p>
    <w:p w:rsidR="008A1FCD" w:rsidRDefault="008A1FCD" w:rsidP="000F4321">
      <w:pPr>
        <w:numPr>
          <w:ilvl w:val="0"/>
          <w:numId w:val="28"/>
        </w:numPr>
        <w:overflowPunct/>
        <w:jc w:val="both"/>
        <w:textAlignment w:val="auto"/>
        <w:rPr>
          <w:rFonts w:asciiTheme="majorBidi" w:hAnsiTheme="majorBidi" w:cstheme="majorBidi"/>
          <w:b/>
          <w:bCs/>
          <w:sz w:val="22"/>
          <w:szCs w:val="22"/>
          <w:lang w:bidi="fa-IR"/>
        </w:rPr>
      </w:pPr>
      <w:r>
        <w:rPr>
          <w:rFonts w:asciiTheme="majorBidi" w:hAnsiTheme="majorBidi" w:cstheme="majorBidi"/>
          <w:b/>
          <w:bCs/>
          <w:sz w:val="22"/>
          <w:szCs w:val="22"/>
          <w:lang w:bidi="fa-IR"/>
        </w:rPr>
        <w:t>Auction Design</w:t>
      </w:r>
    </w:p>
    <w:p w:rsidR="003733C4" w:rsidRPr="003733C4" w:rsidRDefault="003733C4" w:rsidP="000F4321">
      <w:pPr>
        <w:overflowPunct/>
        <w:jc w:val="both"/>
        <w:textAlignment w:val="auto"/>
        <w:rPr>
          <w:rFonts w:asciiTheme="majorBidi" w:hAnsiTheme="majorBidi" w:cstheme="majorBidi"/>
          <w:sz w:val="20"/>
          <w:lang w:bidi="fa-IR"/>
        </w:rPr>
      </w:pPr>
      <w:r w:rsidRPr="003733C4">
        <w:rPr>
          <w:rFonts w:asciiTheme="majorBidi" w:hAnsiTheme="majorBidi" w:cstheme="majorBidi"/>
          <w:sz w:val="20"/>
          <w:lang w:bidi="fa-IR"/>
        </w:rPr>
        <w:t>In economics, an auction is a method to determine the value of a commodity that</w:t>
      </w:r>
      <w:r>
        <w:rPr>
          <w:rFonts w:asciiTheme="majorBidi" w:hAnsiTheme="majorBidi" w:cstheme="majorBidi"/>
          <w:sz w:val="20"/>
          <w:lang w:bidi="fa-IR"/>
        </w:rPr>
        <w:t xml:space="preserve"> </w:t>
      </w:r>
      <w:r w:rsidRPr="003733C4">
        <w:rPr>
          <w:rFonts w:asciiTheme="majorBidi" w:hAnsiTheme="majorBidi" w:cstheme="majorBidi"/>
          <w:sz w:val="20"/>
          <w:lang w:bidi="fa-IR"/>
        </w:rPr>
        <w:t>has an undetermined or variable price. In progressive auctions for example, the</w:t>
      </w:r>
      <w:r>
        <w:rPr>
          <w:rFonts w:asciiTheme="majorBidi" w:hAnsiTheme="majorBidi" w:cstheme="majorBidi"/>
          <w:sz w:val="20"/>
          <w:lang w:bidi="fa-IR"/>
        </w:rPr>
        <w:t xml:space="preserve"> </w:t>
      </w:r>
      <w:r w:rsidRPr="003733C4">
        <w:rPr>
          <w:rFonts w:asciiTheme="majorBidi" w:hAnsiTheme="majorBidi" w:cstheme="majorBidi"/>
          <w:sz w:val="20"/>
          <w:lang w:bidi="fa-IR"/>
        </w:rPr>
        <w:t>players propose increasing bids for a good, and the highest bid wins the auction.</w:t>
      </w:r>
      <w:r>
        <w:rPr>
          <w:rFonts w:asciiTheme="majorBidi" w:hAnsiTheme="majorBidi" w:cstheme="majorBidi"/>
          <w:sz w:val="20"/>
          <w:lang w:bidi="fa-IR"/>
        </w:rPr>
        <w:t xml:space="preserve"> </w:t>
      </w:r>
      <w:r w:rsidRPr="003733C4">
        <w:rPr>
          <w:rFonts w:asciiTheme="majorBidi" w:hAnsiTheme="majorBidi" w:cstheme="majorBidi"/>
          <w:sz w:val="20"/>
          <w:lang w:bidi="fa-IR"/>
        </w:rPr>
        <w:t>For the first time in July 1994, the FCC allocated the commercial spectrum via</w:t>
      </w:r>
      <w:r>
        <w:rPr>
          <w:rFonts w:asciiTheme="majorBidi" w:hAnsiTheme="majorBidi" w:cstheme="majorBidi"/>
          <w:sz w:val="20"/>
          <w:lang w:bidi="fa-IR"/>
        </w:rPr>
        <w:t xml:space="preserve"> </w:t>
      </w:r>
      <w:r w:rsidRPr="003733C4">
        <w:rPr>
          <w:rFonts w:asciiTheme="majorBidi" w:hAnsiTheme="majorBidi" w:cstheme="majorBidi"/>
          <w:sz w:val="20"/>
          <w:lang w:bidi="fa-IR"/>
        </w:rPr>
        <w:t>competitive auctions instead of the previous best public use method. Auctions are</w:t>
      </w:r>
      <w:r>
        <w:rPr>
          <w:rFonts w:asciiTheme="majorBidi" w:hAnsiTheme="majorBidi" w:cstheme="majorBidi"/>
          <w:sz w:val="20"/>
          <w:lang w:bidi="fa-IR"/>
        </w:rPr>
        <w:t xml:space="preserve"> </w:t>
      </w:r>
      <w:r w:rsidRPr="003733C4">
        <w:rPr>
          <w:rFonts w:asciiTheme="majorBidi" w:hAnsiTheme="majorBidi" w:cstheme="majorBidi"/>
          <w:sz w:val="20"/>
          <w:lang w:bidi="fa-IR"/>
        </w:rPr>
        <w:t>a suitable way to assign the spectrum licenses because it is the player who values</w:t>
      </w:r>
      <w:r>
        <w:rPr>
          <w:rFonts w:asciiTheme="majorBidi" w:hAnsiTheme="majorBidi" w:cstheme="majorBidi"/>
          <w:sz w:val="20"/>
          <w:lang w:bidi="fa-IR"/>
        </w:rPr>
        <w:t xml:space="preserve"> </w:t>
      </w:r>
      <w:r w:rsidRPr="003733C4">
        <w:rPr>
          <w:rFonts w:asciiTheme="majorBidi" w:hAnsiTheme="majorBidi" w:cstheme="majorBidi"/>
          <w:sz w:val="20"/>
          <w:lang w:bidi="fa-IR"/>
        </w:rPr>
        <w:t>the most the spectrum who obtains it. Still, the process can be long and can lead to</w:t>
      </w:r>
      <w:r>
        <w:rPr>
          <w:rFonts w:asciiTheme="majorBidi" w:hAnsiTheme="majorBidi" w:cstheme="majorBidi"/>
          <w:sz w:val="20"/>
          <w:lang w:bidi="fa-IR"/>
        </w:rPr>
        <w:t xml:space="preserve"> </w:t>
      </w:r>
      <w:r w:rsidRPr="003733C4">
        <w:rPr>
          <w:rFonts w:asciiTheme="majorBidi" w:hAnsiTheme="majorBidi" w:cstheme="majorBidi"/>
          <w:sz w:val="20"/>
          <w:lang w:bidi="fa-IR"/>
        </w:rPr>
        <w:t xml:space="preserve">an overestimated </w:t>
      </w:r>
      <w:r>
        <w:rPr>
          <w:rFonts w:asciiTheme="majorBidi" w:hAnsiTheme="majorBidi" w:cstheme="majorBidi"/>
          <w:sz w:val="20"/>
          <w:lang w:bidi="fa-IR"/>
        </w:rPr>
        <w:t>price due to strong competition.</w:t>
      </w:r>
      <w:r w:rsidRPr="003733C4">
        <w:rPr>
          <w:rFonts w:asciiTheme="majorBidi" w:hAnsiTheme="majorBidi" w:cstheme="majorBidi"/>
          <w:sz w:val="20"/>
          <w:lang w:bidi="fa-IR"/>
        </w:rPr>
        <w:t xml:space="preserve"> Hence,</w:t>
      </w:r>
      <w:r>
        <w:rPr>
          <w:rFonts w:asciiTheme="majorBidi" w:hAnsiTheme="majorBidi" w:cstheme="majorBidi"/>
          <w:sz w:val="20"/>
          <w:lang w:bidi="fa-IR"/>
        </w:rPr>
        <w:t xml:space="preserve"> </w:t>
      </w:r>
      <w:r w:rsidRPr="003733C4">
        <w:rPr>
          <w:rFonts w:asciiTheme="majorBidi" w:hAnsiTheme="majorBidi" w:cstheme="majorBidi"/>
          <w:sz w:val="20"/>
          <w:lang w:bidi="fa-IR"/>
        </w:rPr>
        <w:t>the rules for designing and conducting spectrum auctions has evolved towards more</w:t>
      </w:r>
      <w:r>
        <w:rPr>
          <w:rFonts w:asciiTheme="majorBidi" w:hAnsiTheme="majorBidi" w:cstheme="majorBidi"/>
          <w:sz w:val="20"/>
          <w:lang w:bidi="fa-IR"/>
        </w:rPr>
        <w:t xml:space="preserve"> </w:t>
      </w:r>
      <w:r w:rsidRPr="003733C4">
        <w:rPr>
          <w:rFonts w:asciiTheme="majorBidi" w:hAnsiTheme="majorBidi" w:cstheme="majorBidi"/>
          <w:sz w:val="20"/>
          <w:lang w:bidi="fa-IR"/>
        </w:rPr>
        <w:t xml:space="preserve">efficient mechanisms inspired by principles of game theory. </w:t>
      </w:r>
    </w:p>
    <w:p w:rsidR="003733C4" w:rsidRPr="003733C4" w:rsidRDefault="003733C4" w:rsidP="000F4321">
      <w:pPr>
        <w:overflowPunct/>
        <w:jc w:val="both"/>
        <w:textAlignment w:val="auto"/>
        <w:rPr>
          <w:rFonts w:asciiTheme="majorBidi" w:hAnsiTheme="majorBidi" w:cstheme="majorBidi"/>
          <w:sz w:val="20"/>
          <w:lang w:bidi="fa-IR"/>
        </w:rPr>
      </w:pPr>
      <w:r>
        <w:rPr>
          <w:rFonts w:asciiTheme="majorBidi" w:hAnsiTheme="majorBidi" w:cstheme="majorBidi"/>
          <w:sz w:val="20"/>
          <w:lang w:bidi="fa-IR"/>
        </w:rPr>
        <w:t>I</w:t>
      </w:r>
      <w:r w:rsidRPr="003733C4">
        <w:rPr>
          <w:rFonts w:asciiTheme="majorBidi" w:hAnsiTheme="majorBidi" w:cstheme="majorBidi"/>
          <w:sz w:val="20"/>
          <w:lang w:bidi="fa-IR"/>
        </w:rPr>
        <w:t xml:space="preserve">n </w:t>
      </w:r>
      <w:r>
        <w:rPr>
          <w:rFonts w:asciiTheme="majorBidi" w:hAnsiTheme="majorBidi" w:cstheme="majorBidi"/>
          <w:sz w:val="20"/>
          <w:lang w:bidi="fa-IR"/>
        </w:rPr>
        <w:t xml:space="preserve">part </w:t>
      </w:r>
      <w:r w:rsidRPr="00F11AA1">
        <w:rPr>
          <w:rFonts w:asciiTheme="majorBidi" w:hAnsiTheme="majorBidi" w:cstheme="majorBidi"/>
          <w:b/>
          <w:bCs/>
          <w:sz w:val="20"/>
          <w:lang w:bidi="fa-IR"/>
        </w:rPr>
        <w:t>b</w:t>
      </w:r>
      <w:r w:rsidRPr="003733C4">
        <w:rPr>
          <w:rFonts w:asciiTheme="majorBidi" w:hAnsiTheme="majorBidi" w:cstheme="majorBidi"/>
          <w:sz w:val="20"/>
          <w:lang w:bidi="fa-IR"/>
        </w:rPr>
        <w:t xml:space="preserve"> </w:t>
      </w:r>
      <w:r>
        <w:rPr>
          <w:rFonts w:asciiTheme="majorBidi" w:hAnsiTheme="majorBidi" w:cstheme="majorBidi"/>
          <w:sz w:val="20"/>
          <w:lang w:bidi="fa-IR"/>
        </w:rPr>
        <w:t xml:space="preserve">of </w:t>
      </w:r>
      <w:r w:rsidRPr="003733C4">
        <w:rPr>
          <w:rFonts w:asciiTheme="majorBidi" w:hAnsiTheme="majorBidi" w:cstheme="majorBidi"/>
          <w:sz w:val="20"/>
          <w:lang w:bidi="fa-IR"/>
        </w:rPr>
        <w:t xml:space="preserve">Section </w:t>
      </w:r>
      <w:r>
        <w:rPr>
          <w:rFonts w:asciiTheme="majorBidi" w:hAnsiTheme="majorBidi" w:cstheme="majorBidi"/>
          <w:sz w:val="20"/>
          <w:lang w:bidi="fa-IR"/>
        </w:rPr>
        <w:t>IV</w:t>
      </w:r>
      <w:r w:rsidRPr="003733C4">
        <w:rPr>
          <w:rFonts w:asciiTheme="majorBidi" w:hAnsiTheme="majorBidi" w:cstheme="majorBidi"/>
          <w:sz w:val="20"/>
          <w:lang w:bidi="fa-IR"/>
        </w:rPr>
        <w:t>,</w:t>
      </w:r>
      <w:r>
        <w:rPr>
          <w:rFonts w:asciiTheme="majorBidi" w:hAnsiTheme="majorBidi" w:cstheme="majorBidi"/>
          <w:sz w:val="20"/>
          <w:lang w:bidi="fa-IR"/>
        </w:rPr>
        <w:t xml:space="preserve"> </w:t>
      </w:r>
      <w:r w:rsidRPr="003733C4">
        <w:rPr>
          <w:rFonts w:asciiTheme="majorBidi" w:hAnsiTheme="majorBidi" w:cstheme="majorBidi"/>
          <w:sz w:val="20"/>
          <w:lang w:bidi="fa-IR"/>
        </w:rPr>
        <w:t>we</w:t>
      </w:r>
      <w:r>
        <w:rPr>
          <w:rFonts w:asciiTheme="majorBidi" w:hAnsiTheme="majorBidi" w:cstheme="majorBidi"/>
          <w:sz w:val="20"/>
          <w:lang w:bidi="fa-IR"/>
        </w:rPr>
        <w:t xml:space="preserve"> </w:t>
      </w:r>
      <w:r w:rsidRPr="003733C4">
        <w:rPr>
          <w:rFonts w:asciiTheme="majorBidi" w:hAnsiTheme="majorBidi" w:cstheme="majorBidi"/>
          <w:sz w:val="20"/>
          <w:lang w:bidi="fa-IR"/>
        </w:rPr>
        <w:t>will discuss an auction scheme that</w:t>
      </w:r>
      <w:r>
        <w:rPr>
          <w:rFonts w:asciiTheme="majorBidi" w:hAnsiTheme="majorBidi" w:cstheme="majorBidi"/>
          <w:sz w:val="20"/>
          <w:lang w:bidi="fa-IR"/>
        </w:rPr>
        <w:t xml:space="preserve"> </w:t>
      </w:r>
      <w:r w:rsidRPr="003733C4">
        <w:rPr>
          <w:rFonts w:asciiTheme="majorBidi" w:hAnsiTheme="majorBidi" w:cstheme="majorBidi"/>
          <w:sz w:val="20"/>
          <w:lang w:bidi="fa-IR"/>
        </w:rPr>
        <w:t>is simple to implement in wireless</w:t>
      </w:r>
      <w:r>
        <w:rPr>
          <w:rFonts w:asciiTheme="majorBidi" w:hAnsiTheme="majorBidi" w:cstheme="majorBidi"/>
          <w:sz w:val="20"/>
          <w:lang w:bidi="fa-IR"/>
        </w:rPr>
        <w:t xml:space="preserve"> cognitive</w:t>
      </w:r>
      <w:r w:rsidRPr="003733C4">
        <w:rPr>
          <w:rFonts w:asciiTheme="majorBidi" w:hAnsiTheme="majorBidi" w:cstheme="majorBidi"/>
          <w:sz w:val="20"/>
          <w:lang w:bidi="fa-IR"/>
        </w:rPr>
        <w:t xml:space="preserve"> networks.</w:t>
      </w:r>
    </w:p>
    <w:p w:rsidR="008A1FCD" w:rsidRPr="008A1FCD" w:rsidRDefault="008A1FCD" w:rsidP="000F4321">
      <w:pPr>
        <w:overflowPunct/>
        <w:jc w:val="both"/>
        <w:textAlignment w:val="auto"/>
        <w:rPr>
          <w:rFonts w:asciiTheme="majorBidi" w:hAnsiTheme="majorBidi" w:cstheme="majorBidi"/>
          <w:sz w:val="20"/>
          <w:lang w:bidi="fa-IR"/>
        </w:rPr>
      </w:pPr>
    </w:p>
    <w:p w:rsidR="008A1FCD" w:rsidRPr="008A1FCD" w:rsidRDefault="008A1FCD" w:rsidP="000F4321">
      <w:pPr>
        <w:numPr>
          <w:ilvl w:val="0"/>
          <w:numId w:val="28"/>
        </w:numPr>
        <w:overflowPunct/>
        <w:jc w:val="both"/>
        <w:textAlignment w:val="auto"/>
        <w:rPr>
          <w:rFonts w:asciiTheme="majorBidi" w:hAnsiTheme="majorBidi" w:cstheme="majorBidi"/>
          <w:b/>
          <w:bCs/>
          <w:sz w:val="22"/>
          <w:szCs w:val="22"/>
          <w:lang w:bidi="fa-IR"/>
        </w:rPr>
      </w:pPr>
      <w:r>
        <w:rPr>
          <w:rFonts w:asciiTheme="majorBidi" w:hAnsiTheme="majorBidi" w:cstheme="majorBidi"/>
          <w:b/>
          <w:bCs/>
          <w:sz w:val="22"/>
          <w:szCs w:val="22"/>
          <w:lang w:bidi="fa-IR"/>
        </w:rPr>
        <w:t>Graph Coloring</w:t>
      </w:r>
    </w:p>
    <w:p w:rsidR="007A3D6B" w:rsidRPr="007A3D6B" w:rsidRDefault="007A3D6B" w:rsidP="000F4321">
      <w:pPr>
        <w:pStyle w:val="Bodytext"/>
        <w:tabs>
          <w:tab w:val="left" w:pos="993"/>
        </w:tabs>
        <w:spacing w:after="0"/>
      </w:pPr>
      <w:r w:rsidRPr="007A3D6B">
        <w:t>Graph coloring consists in assigning a color to the vertices of a bidirectional graph</w:t>
      </w:r>
      <w:r>
        <w:t xml:space="preserve"> </w:t>
      </w:r>
      <w:r w:rsidRPr="007A3D6B">
        <w:rPr>
          <w:i/>
          <w:iCs/>
        </w:rPr>
        <w:t>G = (V,E)</w:t>
      </w:r>
      <w:r w:rsidRPr="007A3D6B">
        <w:t xml:space="preserve">, where </w:t>
      </w:r>
      <w:r w:rsidRPr="007A3D6B">
        <w:rPr>
          <w:i/>
          <w:iCs/>
        </w:rPr>
        <w:t>V</w:t>
      </w:r>
      <w:r w:rsidRPr="007A3D6B">
        <w:t xml:space="preserve"> is a set of vertices and </w:t>
      </w:r>
      <w:r w:rsidRPr="007A3D6B">
        <w:rPr>
          <w:i/>
          <w:iCs/>
        </w:rPr>
        <w:t>E</w:t>
      </w:r>
      <w:r w:rsidRPr="007A3D6B">
        <w:t xml:space="preserve"> a set of edges. The coloring is a</w:t>
      </w:r>
      <w:r>
        <w:t xml:space="preserve"> </w:t>
      </w:r>
      <w:r w:rsidRPr="007A3D6B">
        <w:t>mark that defines the category of the vertex. Marking each vertex of a graph with</w:t>
      </w:r>
      <w:r>
        <w:t xml:space="preserve"> </w:t>
      </w:r>
      <w:r w:rsidRPr="007A3D6B">
        <w:t xml:space="preserve">a finite set of </w:t>
      </w:r>
      <w:r w:rsidRPr="007A3D6B">
        <w:rPr>
          <w:i/>
          <w:iCs/>
        </w:rPr>
        <w:t>k</w:t>
      </w:r>
      <w:r w:rsidRPr="007A3D6B">
        <w:t xml:space="preserve"> colors is equivalent to partitioning the vertices into </w:t>
      </w:r>
      <w:r w:rsidRPr="007A3D6B">
        <w:rPr>
          <w:i/>
          <w:iCs/>
        </w:rPr>
        <w:t>k</w:t>
      </w:r>
      <w:r w:rsidRPr="007A3D6B">
        <w:t xml:space="preserve"> </w:t>
      </w:r>
      <w:r w:rsidR="003631E3" w:rsidRPr="007A3D6B">
        <w:t>categories. In</w:t>
      </w:r>
      <w:r w:rsidRPr="007A3D6B">
        <w:t xml:space="preserve"> the </w:t>
      </w:r>
      <w:r w:rsidR="003631E3" w:rsidRPr="007A3D6B">
        <w:t>following</w:t>
      </w:r>
      <w:r w:rsidR="003631E3">
        <w:t>,</w:t>
      </w:r>
      <w:r w:rsidRPr="007A3D6B">
        <w:t xml:space="preserve"> graph coloring will refer to the coloring of the vertices of a graph.</w:t>
      </w:r>
    </w:p>
    <w:p w:rsidR="007A3D6B" w:rsidRDefault="007A3D6B" w:rsidP="004D69C3">
      <w:pPr>
        <w:pStyle w:val="Bodytext"/>
        <w:tabs>
          <w:tab w:val="left" w:pos="993"/>
        </w:tabs>
        <w:spacing w:after="0"/>
      </w:pPr>
      <w:r w:rsidRPr="007A3D6B">
        <w:t xml:space="preserve">A coloring that uses at most </w:t>
      </w:r>
      <w:r w:rsidRPr="007A3D6B">
        <w:rPr>
          <w:i/>
          <w:iCs/>
        </w:rPr>
        <w:t>k</w:t>
      </w:r>
      <w:r w:rsidRPr="007A3D6B">
        <w:t xml:space="preserve"> colors is called a </w:t>
      </w:r>
      <w:r w:rsidRPr="007A3D6B">
        <w:rPr>
          <w:i/>
          <w:iCs/>
        </w:rPr>
        <w:t>k-coloring</w:t>
      </w:r>
      <w:r>
        <w:t xml:space="preserve">. </w:t>
      </w:r>
      <w:r w:rsidRPr="007A3D6B">
        <w:t>Channel allocation problems, for example, can be solved by graph co</w:t>
      </w:r>
      <w:r>
        <w:t xml:space="preserve">loring algorithms. Let us assume </w:t>
      </w:r>
      <w:r w:rsidRPr="007A3D6B">
        <w:t>that interferences in a wireless network with two channels are modeled as a conflict</w:t>
      </w:r>
      <w:r>
        <w:t xml:space="preserve"> </w:t>
      </w:r>
      <w:r w:rsidRPr="007A3D6B">
        <w:t xml:space="preserve">graph where each vertex is a mobile user and nodes are connected </w:t>
      </w:r>
      <w:r w:rsidRPr="007A3D6B">
        <w:lastRenderedPageBreak/>
        <w:t>if they interfere</w:t>
      </w:r>
      <w:r>
        <w:t xml:space="preserve"> </w:t>
      </w:r>
      <w:r w:rsidRPr="007A3D6B">
        <w:t>as shown in Figure 1. The conflict graph can be reduced to a colored conflict</w:t>
      </w:r>
      <w:r>
        <w:t xml:space="preserve"> </w:t>
      </w:r>
      <w:r w:rsidRPr="007A3D6B">
        <w:t>graph representation in which colors map to channels. To minimize interference, the</w:t>
      </w:r>
      <w:r>
        <w:t xml:space="preserve"> </w:t>
      </w:r>
      <w:r w:rsidRPr="007A3D6B">
        <w:t>same channel must not be assigned to adjacent nodes and the problem is solved</w:t>
      </w:r>
      <w:r>
        <w:t xml:space="preserve"> </w:t>
      </w:r>
      <w:r w:rsidRPr="007A3D6B">
        <w:t>by finding a proper k-coloring of the conflict graph. A coloring is proper if no two</w:t>
      </w:r>
      <w:r>
        <w:t xml:space="preserve"> </w:t>
      </w:r>
      <w:r w:rsidRPr="007A3D6B">
        <w:t xml:space="preserve">adjacent vertices are assigned the same color (e.g., Figure </w:t>
      </w:r>
      <w:r>
        <w:t>2)</w:t>
      </w:r>
      <w:r w:rsidRPr="007A3D6B">
        <w:t>. As graph coloring</w:t>
      </w:r>
      <w:r>
        <w:t xml:space="preserve"> </w:t>
      </w:r>
      <w:r w:rsidRPr="007A3D6B">
        <w:t>algorithms are NP-Complete, optimal graph coloring solutions are obtained via</w:t>
      </w:r>
      <w:r>
        <w:t xml:space="preserve"> </w:t>
      </w:r>
      <w:r w:rsidR="00C62D73">
        <w:t>approximations [1</w:t>
      </w:r>
      <w:r w:rsidR="004D69C3">
        <w:t>3</w:t>
      </w:r>
      <w:r w:rsidRPr="007A3D6B">
        <w:t>]. In graph coloring approximation, the idea is to prioritize the</w:t>
      </w:r>
      <w:r>
        <w:t xml:space="preserve"> </w:t>
      </w:r>
      <w:r w:rsidRPr="007A3D6B">
        <w:t>graph coloring process, instead of exhaustively testing all color assignments.</w:t>
      </w:r>
    </w:p>
    <w:p w:rsidR="007A3D6B" w:rsidRDefault="007A3D6B" w:rsidP="000F4321">
      <w:pPr>
        <w:pStyle w:val="Bodytext"/>
        <w:tabs>
          <w:tab w:val="left" w:pos="993"/>
        </w:tabs>
        <w:spacing w:after="0"/>
      </w:pPr>
      <w:r>
        <w:rPr>
          <w:noProof/>
          <w:lang w:bidi="fa-IR"/>
        </w:rPr>
        <w:drawing>
          <wp:inline distT="0" distB="0" distL="0" distR="0">
            <wp:extent cx="2773045" cy="1370287"/>
            <wp:effectExtent l="1905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773045" cy="1370287"/>
                    </a:xfrm>
                    <a:prstGeom prst="rect">
                      <a:avLst/>
                    </a:prstGeom>
                    <a:noFill/>
                    <a:ln w="9525">
                      <a:noFill/>
                      <a:miter lim="800000"/>
                      <a:headEnd/>
                      <a:tailEnd/>
                    </a:ln>
                  </pic:spPr>
                </pic:pic>
              </a:graphicData>
            </a:graphic>
          </wp:inline>
        </w:drawing>
      </w:r>
    </w:p>
    <w:p w:rsidR="007A3D6B" w:rsidRDefault="007A3D6B" w:rsidP="000F4321">
      <w:pPr>
        <w:pStyle w:val="Bodytext"/>
        <w:tabs>
          <w:tab w:val="left" w:pos="993"/>
        </w:tabs>
        <w:spacing w:after="0"/>
      </w:pPr>
    </w:p>
    <w:p w:rsidR="007A3D6B" w:rsidRDefault="007A3D6B" w:rsidP="000F4321">
      <w:pPr>
        <w:pStyle w:val="Bodytext"/>
        <w:tabs>
          <w:tab w:val="left" w:pos="993"/>
        </w:tabs>
        <w:spacing w:after="0"/>
      </w:pPr>
      <w:r w:rsidRPr="007A3D6B">
        <w:rPr>
          <w:b/>
          <w:bCs/>
          <w:sz w:val="16"/>
        </w:rPr>
        <w:t>Fig.1:</w:t>
      </w:r>
      <w:r w:rsidRPr="007A3D6B">
        <w:rPr>
          <w:sz w:val="16"/>
        </w:rPr>
        <w:t xml:space="preserve"> Example of graph coloring algorithm: Conflict Graph representation of a wireless network with two channels A and B. The edges are labeled to indicate interfering channels.</w:t>
      </w:r>
    </w:p>
    <w:p w:rsidR="007A3D6B" w:rsidRDefault="007A3D6B" w:rsidP="000F4321">
      <w:pPr>
        <w:pStyle w:val="Bodytext"/>
        <w:tabs>
          <w:tab w:val="left" w:pos="993"/>
        </w:tabs>
        <w:spacing w:after="0"/>
      </w:pPr>
      <w:r>
        <w:rPr>
          <w:noProof/>
          <w:lang w:bidi="fa-IR"/>
        </w:rPr>
        <w:drawing>
          <wp:inline distT="0" distB="0" distL="0" distR="0">
            <wp:extent cx="2773045" cy="1154839"/>
            <wp:effectExtent l="19050" t="0" r="825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2773045" cy="1154839"/>
                    </a:xfrm>
                    <a:prstGeom prst="rect">
                      <a:avLst/>
                    </a:prstGeom>
                    <a:noFill/>
                    <a:ln w="9525">
                      <a:noFill/>
                      <a:miter lim="800000"/>
                      <a:headEnd/>
                      <a:tailEnd/>
                    </a:ln>
                  </pic:spPr>
                </pic:pic>
              </a:graphicData>
            </a:graphic>
          </wp:inline>
        </w:drawing>
      </w:r>
    </w:p>
    <w:p w:rsidR="007A3D6B" w:rsidRPr="007A3D6B" w:rsidRDefault="007A3D6B" w:rsidP="000F4321">
      <w:pPr>
        <w:pStyle w:val="Bodytext"/>
        <w:tabs>
          <w:tab w:val="left" w:pos="993"/>
        </w:tabs>
        <w:spacing w:after="0"/>
        <w:rPr>
          <w:sz w:val="16"/>
        </w:rPr>
      </w:pPr>
      <w:r w:rsidRPr="007A3D6B">
        <w:rPr>
          <w:b/>
          <w:bCs/>
          <w:sz w:val="16"/>
        </w:rPr>
        <w:t>Fig.2:</w:t>
      </w:r>
      <w:r w:rsidRPr="007A3D6B">
        <w:rPr>
          <w:sz w:val="16"/>
        </w:rPr>
        <w:t xml:space="preserve">  Resulting proper 2-Coloring of the Conflict Graph. Note that node 3 could not be assigned a color.</w:t>
      </w:r>
    </w:p>
    <w:p w:rsidR="0079024D" w:rsidRDefault="0079024D" w:rsidP="000F4321">
      <w:pPr>
        <w:pStyle w:val="Bodytext"/>
        <w:tabs>
          <w:tab w:val="left" w:pos="993"/>
        </w:tabs>
        <w:spacing w:after="0"/>
      </w:pPr>
    </w:p>
    <w:p w:rsidR="0009607A" w:rsidRDefault="00197A0D" w:rsidP="000F4321">
      <w:pPr>
        <w:pStyle w:val="Heading1"/>
        <w:spacing w:before="0" w:after="0"/>
        <w:jc w:val="both"/>
      </w:pPr>
      <w:r>
        <w:t>Games in Unlicensed Bands</w:t>
      </w:r>
    </w:p>
    <w:p w:rsidR="00E97C05" w:rsidRPr="00E97C05" w:rsidRDefault="00E97C05" w:rsidP="004D69C3">
      <w:pPr>
        <w:overflowPunct/>
        <w:jc w:val="both"/>
        <w:textAlignment w:val="auto"/>
        <w:rPr>
          <w:rFonts w:asciiTheme="majorBidi" w:hAnsiTheme="majorBidi" w:cstheme="majorBidi"/>
          <w:sz w:val="20"/>
          <w:lang w:bidi="fa-IR"/>
        </w:rPr>
      </w:pPr>
      <w:r>
        <w:rPr>
          <w:rFonts w:asciiTheme="majorBidi" w:hAnsiTheme="majorBidi" w:cstheme="majorBidi"/>
          <w:sz w:val="20"/>
          <w:lang w:bidi="fa-IR"/>
        </w:rPr>
        <w:t>T</w:t>
      </w:r>
      <w:r w:rsidRPr="00E97C05">
        <w:rPr>
          <w:rFonts w:asciiTheme="majorBidi" w:hAnsiTheme="majorBidi" w:cstheme="majorBidi"/>
          <w:sz w:val="20"/>
          <w:lang w:bidi="fa-IR"/>
        </w:rPr>
        <w:t>he unlicensed bands are the radio spectrum that can be</w:t>
      </w:r>
      <w:r>
        <w:rPr>
          <w:rFonts w:asciiTheme="majorBidi" w:hAnsiTheme="majorBidi" w:cstheme="majorBidi"/>
          <w:sz w:val="20"/>
          <w:lang w:bidi="fa-IR"/>
        </w:rPr>
        <w:t xml:space="preserve"> </w:t>
      </w:r>
      <w:r w:rsidRPr="00E97C05">
        <w:rPr>
          <w:rFonts w:asciiTheme="majorBidi" w:hAnsiTheme="majorBidi" w:cstheme="majorBidi"/>
          <w:sz w:val="20"/>
          <w:lang w:bidi="fa-IR"/>
        </w:rPr>
        <w:t>freely used without obtaining a license. In 1986, the FCC provisioned for the first</w:t>
      </w:r>
      <w:r>
        <w:rPr>
          <w:rFonts w:asciiTheme="majorBidi" w:hAnsiTheme="majorBidi" w:cstheme="majorBidi"/>
          <w:sz w:val="20"/>
          <w:lang w:bidi="fa-IR"/>
        </w:rPr>
        <w:t xml:space="preserve"> </w:t>
      </w:r>
      <w:r w:rsidRPr="00E97C05">
        <w:rPr>
          <w:rFonts w:asciiTheme="majorBidi" w:hAnsiTheme="majorBidi" w:cstheme="majorBidi"/>
          <w:sz w:val="20"/>
          <w:lang w:bidi="fa-IR"/>
        </w:rPr>
        <w:t>time unlicensed bands for Industry, Science, and Medicine (ISM) applications based</w:t>
      </w:r>
      <w:r>
        <w:rPr>
          <w:rFonts w:asciiTheme="majorBidi" w:hAnsiTheme="majorBidi" w:cstheme="majorBidi"/>
          <w:sz w:val="20"/>
          <w:lang w:bidi="fa-IR"/>
        </w:rPr>
        <w:t xml:space="preserve"> </w:t>
      </w:r>
      <w:r w:rsidRPr="00E97C05">
        <w:rPr>
          <w:rFonts w:asciiTheme="majorBidi" w:hAnsiTheme="majorBidi" w:cstheme="majorBidi"/>
          <w:sz w:val="20"/>
          <w:lang w:bidi="fa-IR"/>
        </w:rPr>
        <w:t>on spread-spectrum technologies in the 915 MHz, 2.4 and 5.7 GHz spectrum bands.</w:t>
      </w:r>
      <w:r>
        <w:rPr>
          <w:rFonts w:asciiTheme="majorBidi" w:hAnsiTheme="majorBidi" w:cstheme="majorBidi"/>
          <w:sz w:val="20"/>
          <w:lang w:bidi="fa-IR"/>
        </w:rPr>
        <w:t xml:space="preserve"> </w:t>
      </w:r>
      <w:r w:rsidRPr="00E97C05">
        <w:rPr>
          <w:rFonts w:asciiTheme="majorBidi" w:hAnsiTheme="majorBidi" w:cstheme="majorBidi"/>
          <w:sz w:val="20"/>
          <w:lang w:bidi="fa-IR"/>
        </w:rPr>
        <w:t>In the 90s, the FCC allocated additional unlicensed bands at 2, 5, and 59-64 GHz for</w:t>
      </w:r>
      <w:r>
        <w:rPr>
          <w:rFonts w:asciiTheme="majorBidi" w:hAnsiTheme="majorBidi" w:cstheme="majorBidi"/>
          <w:sz w:val="20"/>
          <w:lang w:bidi="fa-IR"/>
        </w:rPr>
        <w:t xml:space="preserve"> </w:t>
      </w:r>
      <w:r w:rsidRPr="00E97C05">
        <w:rPr>
          <w:rFonts w:asciiTheme="majorBidi" w:hAnsiTheme="majorBidi" w:cstheme="majorBidi"/>
          <w:sz w:val="20"/>
          <w:lang w:bidi="fa-IR"/>
        </w:rPr>
        <w:t>wireless applications which require small coverage. Spectrum sharing in unlicensed</w:t>
      </w:r>
      <w:r>
        <w:rPr>
          <w:rFonts w:asciiTheme="majorBidi" w:hAnsiTheme="majorBidi" w:cstheme="majorBidi"/>
          <w:sz w:val="20"/>
          <w:lang w:bidi="fa-IR"/>
        </w:rPr>
        <w:t xml:space="preserve"> </w:t>
      </w:r>
      <w:r w:rsidRPr="00E97C05">
        <w:rPr>
          <w:rFonts w:asciiTheme="majorBidi" w:hAnsiTheme="majorBidi" w:cstheme="majorBidi"/>
          <w:sz w:val="20"/>
          <w:lang w:bidi="fa-IR"/>
        </w:rPr>
        <w:t>bands suffers from two main problems: (i) devices accessing unlicensed band may</w:t>
      </w:r>
      <w:r>
        <w:rPr>
          <w:rFonts w:asciiTheme="majorBidi" w:hAnsiTheme="majorBidi" w:cstheme="majorBidi"/>
          <w:sz w:val="20"/>
          <w:lang w:bidi="fa-IR"/>
        </w:rPr>
        <w:t xml:space="preserve"> </w:t>
      </w:r>
      <w:r w:rsidRPr="00E97C05">
        <w:rPr>
          <w:rFonts w:asciiTheme="majorBidi" w:hAnsiTheme="majorBidi" w:cstheme="majorBidi"/>
          <w:sz w:val="20"/>
          <w:lang w:bidi="fa-IR"/>
        </w:rPr>
        <w:t>experience severe interference as they do not have e</w:t>
      </w:r>
      <w:r>
        <w:rPr>
          <w:rFonts w:asciiTheme="majorBidi" w:hAnsiTheme="majorBidi" w:cstheme="majorBidi"/>
          <w:sz w:val="20"/>
          <w:lang w:bidi="fa-IR"/>
        </w:rPr>
        <w:t xml:space="preserve">xclusive access to the spectrum, </w:t>
      </w:r>
      <w:r w:rsidRPr="00E97C05">
        <w:rPr>
          <w:rFonts w:asciiTheme="majorBidi" w:hAnsiTheme="majorBidi" w:cstheme="majorBidi"/>
          <w:sz w:val="20"/>
          <w:lang w:bidi="fa-IR"/>
        </w:rPr>
        <w:t xml:space="preserve">(ii) spectrum sharing in unlicensed bands may result in the </w:t>
      </w:r>
      <w:r w:rsidRPr="00E97C05">
        <w:rPr>
          <w:rFonts w:asciiTheme="majorBidi" w:hAnsiTheme="majorBidi" w:cstheme="majorBidi"/>
          <w:i/>
          <w:iCs/>
          <w:sz w:val="20"/>
          <w:lang w:bidi="fa-IR"/>
        </w:rPr>
        <w:t xml:space="preserve">tragedy of the commons </w:t>
      </w:r>
      <w:r w:rsidRPr="00E97C05">
        <w:rPr>
          <w:rFonts w:asciiTheme="majorBidi" w:hAnsiTheme="majorBidi" w:cstheme="majorBidi"/>
          <w:sz w:val="20"/>
          <w:lang w:bidi="fa-IR"/>
        </w:rPr>
        <w:t>[1</w:t>
      </w:r>
      <w:r w:rsidR="004D69C3">
        <w:rPr>
          <w:rFonts w:asciiTheme="majorBidi" w:hAnsiTheme="majorBidi" w:cstheme="majorBidi"/>
          <w:sz w:val="20"/>
          <w:lang w:bidi="fa-IR"/>
        </w:rPr>
        <w:t>4</w:t>
      </w:r>
      <w:r w:rsidRPr="00E97C05">
        <w:rPr>
          <w:rFonts w:asciiTheme="majorBidi" w:hAnsiTheme="majorBidi" w:cstheme="majorBidi"/>
          <w:sz w:val="20"/>
          <w:lang w:bidi="fa-IR"/>
        </w:rPr>
        <w:t>] as there are no inherent incentives to efficiently use the radio</w:t>
      </w:r>
      <w:r>
        <w:rPr>
          <w:rFonts w:asciiTheme="majorBidi" w:hAnsiTheme="majorBidi" w:cstheme="majorBidi"/>
          <w:sz w:val="20"/>
          <w:lang w:bidi="fa-IR"/>
        </w:rPr>
        <w:t xml:space="preserve"> </w:t>
      </w:r>
      <w:r w:rsidR="00C62D73">
        <w:rPr>
          <w:rFonts w:asciiTheme="majorBidi" w:hAnsiTheme="majorBidi" w:cstheme="majorBidi"/>
          <w:sz w:val="20"/>
          <w:lang w:bidi="fa-IR"/>
        </w:rPr>
        <w:t>band [1</w:t>
      </w:r>
      <w:r w:rsidR="004D69C3">
        <w:rPr>
          <w:rFonts w:asciiTheme="majorBidi" w:hAnsiTheme="majorBidi" w:cstheme="majorBidi"/>
          <w:sz w:val="20"/>
          <w:lang w:bidi="fa-IR"/>
        </w:rPr>
        <w:t>5</w:t>
      </w:r>
      <w:r w:rsidRPr="00E97C05">
        <w:rPr>
          <w:rFonts w:asciiTheme="majorBidi" w:hAnsiTheme="majorBidi" w:cstheme="majorBidi"/>
          <w:sz w:val="20"/>
          <w:lang w:bidi="fa-IR"/>
        </w:rPr>
        <w:t>]. In the following we study these two problems in the context of spectrum</w:t>
      </w:r>
      <w:r>
        <w:rPr>
          <w:rFonts w:asciiTheme="majorBidi" w:hAnsiTheme="majorBidi" w:cstheme="majorBidi"/>
          <w:sz w:val="20"/>
          <w:lang w:bidi="fa-IR"/>
        </w:rPr>
        <w:t xml:space="preserve"> </w:t>
      </w:r>
      <w:r w:rsidRPr="00E97C05">
        <w:rPr>
          <w:rFonts w:asciiTheme="majorBidi" w:hAnsiTheme="majorBidi" w:cstheme="majorBidi"/>
          <w:sz w:val="20"/>
          <w:lang w:bidi="fa-IR"/>
        </w:rPr>
        <w:t>shari</w:t>
      </w:r>
      <w:r>
        <w:rPr>
          <w:rFonts w:asciiTheme="majorBidi" w:hAnsiTheme="majorBidi" w:cstheme="majorBidi"/>
          <w:sz w:val="20"/>
          <w:lang w:bidi="fa-IR"/>
        </w:rPr>
        <w:t xml:space="preserve">ng among heterogeneous wireless </w:t>
      </w:r>
      <w:r w:rsidR="00C62D73">
        <w:rPr>
          <w:rFonts w:asciiTheme="majorBidi" w:hAnsiTheme="majorBidi" w:cstheme="majorBidi"/>
          <w:sz w:val="20"/>
          <w:lang w:bidi="fa-IR"/>
        </w:rPr>
        <w:t>systems [1</w:t>
      </w:r>
      <w:r w:rsidR="004D69C3">
        <w:rPr>
          <w:rFonts w:asciiTheme="majorBidi" w:hAnsiTheme="majorBidi" w:cstheme="majorBidi"/>
          <w:sz w:val="20"/>
          <w:lang w:bidi="fa-IR"/>
        </w:rPr>
        <w:t>6</w:t>
      </w:r>
      <w:r w:rsidRPr="00E97C05">
        <w:rPr>
          <w:rFonts w:asciiTheme="majorBidi" w:hAnsiTheme="majorBidi" w:cstheme="majorBidi"/>
          <w:sz w:val="20"/>
          <w:lang w:bidi="fa-IR"/>
        </w:rPr>
        <w:t>] and among WiFi</w:t>
      </w:r>
      <w:r>
        <w:rPr>
          <w:rFonts w:asciiTheme="majorBidi" w:hAnsiTheme="majorBidi" w:cstheme="majorBidi"/>
          <w:sz w:val="20"/>
          <w:lang w:bidi="fa-IR"/>
        </w:rPr>
        <w:t xml:space="preserve"> </w:t>
      </w:r>
      <w:r w:rsidRPr="00E97C05">
        <w:rPr>
          <w:rFonts w:asciiTheme="majorBidi" w:hAnsiTheme="majorBidi" w:cstheme="majorBidi"/>
          <w:sz w:val="20"/>
          <w:lang w:bidi="fa-IR"/>
        </w:rPr>
        <w:t xml:space="preserve">operators </w:t>
      </w:r>
      <w:r w:rsidR="00C62D73">
        <w:rPr>
          <w:rFonts w:asciiTheme="majorBidi" w:hAnsiTheme="majorBidi" w:cstheme="majorBidi"/>
          <w:sz w:val="20"/>
          <w:lang w:bidi="fa-IR"/>
        </w:rPr>
        <w:t>[1</w:t>
      </w:r>
      <w:r w:rsidR="004D69C3">
        <w:rPr>
          <w:rFonts w:asciiTheme="majorBidi" w:hAnsiTheme="majorBidi" w:cstheme="majorBidi"/>
          <w:sz w:val="20"/>
          <w:lang w:bidi="fa-IR"/>
        </w:rPr>
        <w:t>7</w:t>
      </w:r>
      <w:r w:rsidRPr="00E97C05">
        <w:rPr>
          <w:rFonts w:asciiTheme="majorBidi" w:hAnsiTheme="majorBidi" w:cstheme="majorBidi"/>
          <w:sz w:val="20"/>
          <w:lang w:bidi="fa-IR"/>
        </w:rPr>
        <w:t>].</w:t>
      </w:r>
    </w:p>
    <w:p w:rsidR="009C5779" w:rsidRPr="009C5779" w:rsidRDefault="009C5779" w:rsidP="000F4321">
      <w:pPr>
        <w:jc w:val="both"/>
        <w:rPr>
          <w:sz w:val="20"/>
          <w:szCs w:val="16"/>
        </w:rPr>
      </w:pPr>
    </w:p>
    <w:p w:rsidR="00316247" w:rsidRDefault="00316247" w:rsidP="000F4321">
      <w:pPr>
        <w:pStyle w:val="ListParagraph"/>
        <w:numPr>
          <w:ilvl w:val="0"/>
          <w:numId w:val="29"/>
        </w:numPr>
        <w:overflowPunct/>
        <w:jc w:val="both"/>
        <w:textAlignment w:val="auto"/>
        <w:rPr>
          <w:rFonts w:asciiTheme="majorBidi" w:hAnsiTheme="majorBidi" w:cstheme="majorBidi"/>
          <w:b/>
          <w:bCs/>
          <w:sz w:val="22"/>
          <w:szCs w:val="22"/>
          <w:lang w:bidi="fa-IR"/>
        </w:rPr>
      </w:pPr>
      <w:r w:rsidRPr="00316247">
        <w:rPr>
          <w:rFonts w:asciiTheme="majorBidi" w:hAnsiTheme="majorBidi" w:cstheme="majorBidi"/>
          <w:b/>
          <w:bCs/>
          <w:sz w:val="22"/>
          <w:szCs w:val="22"/>
          <w:lang w:bidi="fa-IR"/>
        </w:rPr>
        <w:t>Spectrum Sharing among Heterogeneous Wireless Systems</w:t>
      </w:r>
    </w:p>
    <w:p w:rsidR="009513B4" w:rsidRDefault="009513B4" w:rsidP="004D69C3">
      <w:pPr>
        <w:overflowPunct/>
        <w:jc w:val="both"/>
        <w:textAlignment w:val="auto"/>
        <w:rPr>
          <w:rFonts w:asciiTheme="majorBidi" w:hAnsiTheme="majorBidi" w:cstheme="majorBidi"/>
          <w:sz w:val="20"/>
          <w:lang w:bidi="fa-IR"/>
        </w:rPr>
      </w:pPr>
      <w:r w:rsidRPr="009513B4">
        <w:rPr>
          <w:rFonts w:ascii="CMR9" w:hAnsi="CMR9" w:cs="CMR9"/>
          <w:sz w:val="18"/>
          <w:szCs w:val="18"/>
          <w:lang w:bidi="fa-IR"/>
        </w:rPr>
        <w:lastRenderedPageBreak/>
        <w:t xml:space="preserve"> </w:t>
      </w:r>
      <w:r w:rsidRPr="009513B4">
        <w:rPr>
          <w:rFonts w:asciiTheme="majorBidi" w:hAnsiTheme="majorBidi" w:cstheme="majorBidi"/>
          <w:sz w:val="20"/>
          <w:lang w:bidi="fa-IR"/>
        </w:rPr>
        <w:t>We first consider the situation where heterogeneous wireless systems (e.g., Bluetooth</w:t>
      </w:r>
      <w:r>
        <w:rPr>
          <w:rFonts w:asciiTheme="majorBidi" w:hAnsiTheme="majorBidi" w:cstheme="majorBidi"/>
          <w:sz w:val="20"/>
          <w:lang w:bidi="fa-IR"/>
        </w:rPr>
        <w:t xml:space="preserve"> and IEEE 802.11 </w:t>
      </w:r>
      <w:r w:rsidRPr="009513B4">
        <w:rPr>
          <w:rFonts w:asciiTheme="majorBidi" w:hAnsiTheme="majorBidi" w:cstheme="majorBidi"/>
          <w:sz w:val="20"/>
          <w:lang w:bidi="fa-IR"/>
        </w:rPr>
        <w:t>WiFi) share the spectrum of an unlicensed band where each system</w:t>
      </w:r>
      <w:r>
        <w:rPr>
          <w:rFonts w:asciiTheme="majorBidi" w:hAnsiTheme="majorBidi" w:cstheme="majorBidi"/>
          <w:sz w:val="20"/>
          <w:lang w:bidi="fa-IR"/>
        </w:rPr>
        <w:t xml:space="preserve"> </w:t>
      </w:r>
      <w:r w:rsidRPr="009513B4">
        <w:rPr>
          <w:rFonts w:asciiTheme="majorBidi" w:hAnsiTheme="majorBidi" w:cstheme="majorBidi"/>
          <w:sz w:val="20"/>
          <w:lang w:bidi="fa-IR"/>
        </w:rPr>
        <w:t xml:space="preserve">behaves selfishly and tries to maximize its transmission rate. Etkin </w:t>
      </w:r>
      <w:r w:rsidRPr="009513B4">
        <w:rPr>
          <w:rFonts w:asciiTheme="majorBidi" w:hAnsiTheme="majorBidi" w:cstheme="majorBidi"/>
          <w:i/>
          <w:iCs/>
          <w:sz w:val="20"/>
          <w:lang w:bidi="fa-IR"/>
        </w:rPr>
        <w:t>et al</w:t>
      </w:r>
      <w:r w:rsidRPr="009513B4">
        <w:rPr>
          <w:rFonts w:asciiTheme="majorBidi" w:hAnsiTheme="majorBidi" w:cstheme="majorBidi"/>
          <w:sz w:val="20"/>
          <w:lang w:bidi="fa-IR"/>
        </w:rPr>
        <w:t>. model and</w:t>
      </w:r>
      <w:r>
        <w:rPr>
          <w:rFonts w:asciiTheme="majorBidi" w:hAnsiTheme="majorBidi" w:cstheme="majorBidi"/>
          <w:sz w:val="20"/>
          <w:lang w:bidi="fa-IR"/>
        </w:rPr>
        <w:t xml:space="preserve"> </w:t>
      </w:r>
      <w:r w:rsidR="00C62D73">
        <w:rPr>
          <w:rFonts w:asciiTheme="majorBidi" w:hAnsiTheme="majorBidi" w:cstheme="majorBidi"/>
          <w:sz w:val="20"/>
          <w:lang w:bidi="fa-IR"/>
        </w:rPr>
        <w:t>study in [1</w:t>
      </w:r>
      <w:r w:rsidR="004D69C3">
        <w:rPr>
          <w:rFonts w:asciiTheme="majorBidi" w:hAnsiTheme="majorBidi" w:cstheme="majorBidi"/>
          <w:sz w:val="20"/>
          <w:lang w:bidi="fa-IR"/>
        </w:rPr>
        <w:t>6</w:t>
      </w:r>
      <w:r w:rsidRPr="009513B4">
        <w:rPr>
          <w:rFonts w:asciiTheme="majorBidi" w:hAnsiTheme="majorBidi" w:cstheme="majorBidi"/>
          <w:sz w:val="20"/>
          <w:lang w:bidi="fa-IR"/>
        </w:rPr>
        <w:t>] the resulting interaction among the systems as a non-cooperative game,</w:t>
      </w:r>
      <w:r>
        <w:rPr>
          <w:rFonts w:asciiTheme="majorBidi" w:hAnsiTheme="majorBidi" w:cstheme="majorBidi"/>
          <w:sz w:val="20"/>
          <w:lang w:bidi="fa-IR"/>
        </w:rPr>
        <w:t xml:space="preserve"> </w:t>
      </w:r>
      <w:r w:rsidRPr="009513B4">
        <w:rPr>
          <w:rFonts w:asciiTheme="majorBidi" w:hAnsiTheme="majorBidi" w:cstheme="majorBidi"/>
          <w:sz w:val="20"/>
          <w:lang w:bidi="fa-IR"/>
        </w:rPr>
        <w:t>and proposed various spectrum sharing rules and protocols to allow the wireless</w:t>
      </w:r>
      <w:r>
        <w:rPr>
          <w:rFonts w:asciiTheme="majorBidi" w:hAnsiTheme="majorBidi" w:cstheme="majorBidi"/>
          <w:sz w:val="20"/>
          <w:lang w:bidi="fa-IR"/>
        </w:rPr>
        <w:t xml:space="preserve"> </w:t>
      </w:r>
      <w:r w:rsidRPr="009513B4">
        <w:rPr>
          <w:rFonts w:asciiTheme="majorBidi" w:hAnsiTheme="majorBidi" w:cstheme="majorBidi"/>
          <w:sz w:val="20"/>
          <w:lang w:bidi="fa-IR"/>
        </w:rPr>
        <w:t>devices to share the bandwidth in a fair and efficient way.</w:t>
      </w:r>
    </w:p>
    <w:p w:rsidR="009513B4" w:rsidRPr="009513B4" w:rsidRDefault="009513B4" w:rsidP="000F4321">
      <w:pPr>
        <w:overflowPunct/>
        <w:jc w:val="both"/>
        <w:textAlignment w:val="auto"/>
        <w:rPr>
          <w:rFonts w:asciiTheme="majorBidi" w:hAnsiTheme="majorBidi" w:cstheme="majorBidi"/>
          <w:sz w:val="20"/>
          <w:lang w:bidi="fa-IR"/>
        </w:rPr>
      </w:pPr>
    </w:p>
    <w:p w:rsidR="00316247" w:rsidRDefault="009513B4" w:rsidP="000F4321">
      <w:pPr>
        <w:overflowPunct/>
        <w:jc w:val="both"/>
        <w:textAlignment w:val="auto"/>
        <w:rPr>
          <w:rFonts w:asciiTheme="majorBidi" w:hAnsiTheme="majorBidi" w:cstheme="majorBidi"/>
          <w:b/>
          <w:bCs/>
          <w:i/>
          <w:iCs/>
          <w:sz w:val="20"/>
          <w:lang w:bidi="fa-IR"/>
        </w:rPr>
      </w:pPr>
      <w:r w:rsidRPr="009513B4">
        <w:rPr>
          <w:rFonts w:asciiTheme="majorBidi" w:hAnsiTheme="majorBidi" w:cstheme="majorBidi"/>
          <w:b/>
          <w:bCs/>
          <w:i/>
          <w:iCs/>
          <w:sz w:val="20"/>
          <w:lang w:bidi="fa-IR"/>
        </w:rPr>
        <w:t>Game Model :</w:t>
      </w:r>
    </w:p>
    <w:p w:rsidR="00895853" w:rsidRDefault="00895853" w:rsidP="000F4321">
      <w:pPr>
        <w:overflowPunct/>
        <w:jc w:val="both"/>
        <w:textAlignment w:val="auto"/>
        <w:rPr>
          <w:rFonts w:asciiTheme="majorBidi" w:hAnsiTheme="majorBidi" w:cstheme="majorBidi"/>
          <w:bCs/>
          <w:sz w:val="20"/>
          <w:lang w:bidi="fa-IR"/>
        </w:rPr>
      </w:pPr>
      <w:r w:rsidRPr="00895853">
        <w:rPr>
          <w:rFonts w:asciiTheme="majorBidi" w:hAnsiTheme="majorBidi" w:cstheme="majorBidi"/>
          <w:bCs/>
          <w:sz w:val="20"/>
          <w:lang w:bidi="fa-IR"/>
        </w:rPr>
        <w:t xml:space="preserve">Suppose that </w:t>
      </w:r>
      <w:r w:rsidRPr="00895853">
        <w:rPr>
          <w:rFonts w:asciiTheme="majorBidi" w:hAnsiTheme="majorBidi" w:cstheme="majorBidi"/>
          <w:bCs/>
          <w:i/>
          <w:iCs/>
          <w:sz w:val="20"/>
          <w:lang w:bidi="fa-IR"/>
        </w:rPr>
        <w:t>M</w:t>
      </w:r>
      <w:r w:rsidRPr="00895853">
        <w:rPr>
          <w:rFonts w:asciiTheme="majorBidi" w:hAnsiTheme="majorBidi" w:cstheme="majorBidi"/>
          <w:bCs/>
          <w:sz w:val="20"/>
          <w:lang w:bidi="fa-IR"/>
        </w:rPr>
        <w:t xml:space="preserve"> wireless systems, each consisting of a single transmitter-receiver</w:t>
      </w:r>
      <w:r>
        <w:rPr>
          <w:rFonts w:asciiTheme="majorBidi" w:hAnsiTheme="majorBidi" w:cstheme="majorBidi"/>
          <w:bCs/>
          <w:sz w:val="20"/>
          <w:lang w:bidi="fa-IR"/>
        </w:rPr>
        <w:t xml:space="preserve"> </w:t>
      </w:r>
      <w:r w:rsidRPr="00895853">
        <w:rPr>
          <w:rFonts w:asciiTheme="majorBidi" w:hAnsiTheme="majorBidi" w:cstheme="majorBidi"/>
          <w:bCs/>
          <w:sz w:val="20"/>
          <w:lang w:bidi="fa-IR"/>
        </w:rPr>
        <w:t xml:space="preserve">pair, share an unlicensed band of </w:t>
      </w:r>
      <w:r w:rsidRPr="00895853">
        <w:rPr>
          <w:rFonts w:asciiTheme="majorBidi" w:hAnsiTheme="majorBidi" w:cstheme="majorBidi"/>
          <w:bCs/>
          <w:i/>
          <w:iCs/>
          <w:sz w:val="20"/>
          <w:lang w:bidi="fa-IR"/>
        </w:rPr>
        <w:t>W</w:t>
      </w:r>
      <w:r w:rsidRPr="00895853">
        <w:rPr>
          <w:rFonts w:asciiTheme="majorBidi" w:hAnsiTheme="majorBidi" w:cstheme="majorBidi"/>
          <w:bCs/>
          <w:sz w:val="20"/>
          <w:lang w:bidi="fa-IR"/>
        </w:rPr>
        <w:t xml:space="preserve"> Hz. Let </w:t>
      </w:r>
      <m:oMath>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d>
          <m:dPr>
            <m:ctrlPr>
              <w:rPr>
                <w:rFonts w:ascii="Cambria Math" w:hAnsi="Cambria Math" w:cstheme="majorBidi"/>
                <w:bCs/>
                <w:i/>
                <w:sz w:val="20"/>
                <w:lang w:bidi="fa-IR"/>
              </w:rPr>
            </m:ctrlPr>
          </m:dPr>
          <m:e>
            <m:r>
              <w:rPr>
                <w:rFonts w:ascii="Cambria Math" w:hAnsi="Cambria Math" w:cstheme="majorBidi"/>
                <w:sz w:val="20"/>
                <w:lang w:bidi="fa-IR"/>
              </w:rPr>
              <m:t>f</m:t>
            </m:r>
          </m:e>
        </m:d>
        <m:r>
          <w:rPr>
            <w:rFonts w:ascii="Cambria Math" w:hAnsi="Cambria Math" w:cstheme="majorBidi"/>
            <w:sz w:val="20"/>
            <w:lang w:bidi="fa-IR"/>
          </w:rPr>
          <m:t>,fϵ[0,W]</m:t>
        </m:r>
      </m:oMath>
      <w:r w:rsidRPr="00895853">
        <w:rPr>
          <w:rFonts w:asciiTheme="majorBidi" w:hAnsiTheme="majorBidi" w:cstheme="majorBidi"/>
          <w:bCs/>
          <w:sz w:val="20"/>
          <w:lang w:bidi="fa-IR"/>
        </w:rPr>
        <w:t>, be the power</w:t>
      </w:r>
      <w:r>
        <w:rPr>
          <w:rFonts w:asciiTheme="majorBidi" w:hAnsiTheme="majorBidi" w:cstheme="majorBidi"/>
          <w:bCs/>
          <w:sz w:val="20"/>
          <w:lang w:bidi="fa-IR"/>
        </w:rPr>
        <w:t xml:space="preserve"> </w:t>
      </w:r>
      <w:r w:rsidRPr="00895853">
        <w:rPr>
          <w:rFonts w:asciiTheme="majorBidi" w:hAnsiTheme="majorBidi" w:cstheme="majorBidi"/>
          <w:bCs/>
          <w:sz w:val="20"/>
          <w:lang w:bidi="fa-IR"/>
        </w:rPr>
        <w:t>spectral</w:t>
      </w:r>
      <w:r>
        <w:rPr>
          <w:rFonts w:asciiTheme="majorBidi" w:hAnsiTheme="majorBidi" w:cstheme="majorBidi"/>
          <w:bCs/>
          <w:sz w:val="20"/>
          <w:lang w:bidi="fa-IR"/>
        </w:rPr>
        <w:t xml:space="preserve"> </w:t>
      </w:r>
      <w:r w:rsidRPr="00895853">
        <w:rPr>
          <w:rFonts w:asciiTheme="majorBidi" w:hAnsiTheme="majorBidi" w:cstheme="majorBidi"/>
          <w:bCs/>
          <w:sz w:val="20"/>
          <w:lang w:bidi="fa-IR"/>
        </w:rPr>
        <w:t xml:space="preserve">density of the transmitted signal in system </w:t>
      </w:r>
      <w:r w:rsidRPr="00895853">
        <w:rPr>
          <w:rFonts w:asciiTheme="majorBidi" w:hAnsiTheme="majorBidi" w:cstheme="majorBidi"/>
          <w:bCs/>
          <w:i/>
          <w:iCs/>
          <w:sz w:val="20"/>
          <w:lang w:bidi="fa-IR"/>
        </w:rPr>
        <w:t>i</w:t>
      </w:r>
      <w:r w:rsidRPr="00895853">
        <w:rPr>
          <w:rFonts w:asciiTheme="majorBidi" w:hAnsiTheme="majorBidi" w:cstheme="majorBidi"/>
          <w:bCs/>
          <w:sz w:val="20"/>
          <w:lang w:bidi="fa-IR"/>
        </w:rPr>
        <w:t xml:space="preserve">, </w:t>
      </w:r>
      <w:r>
        <w:rPr>
          <w:rFonts w:asciiTheme="majorBidi" w:hAnsiTheme="majorBidi" w:cstheme="majorBidi"/>
          <w:bCs/>
          <w:i/>
          <w:iCs/>
          <w:sz w:val="20"/>
          <w:lang w:bidi="fa-IR"/>
        </w:rPr>
        <w:t>i</w:t>
      </w:r>
      <w:r w:rsidRPr="00895853">
        <w:rPr>
          <w:rFonts w:asciiTheme="majorBidi" w:hAnsiTheme="majorBidi" w:cstheme="majorBidi"/>
          <w:bCs/>
          <w:i/>
          <w:iCs/>
          <w:sz w:val="20"/>
          <w:lang w:bidi="fa-IR"/>
        </w:rPr>
        <w:t>= 1, . . . ,M</w:t>
      </w:r>
      <w:r w:rsidRPr="00895853">
        <w:rPr>
          <w:rFonts w:asciiTheme="majorBidi" w:hAnsiTheme="majorBidi" w:cstheme="majorBidi"/>
          <w:bCs/>
          <w:sz w:val="20"/>
          <w:lang w:bidi="fa-IR"/>
        </w:rPr>
        <w:t>, where the total power</w:t>
      </w:r>
      <w:r>
        <w:rPr>
          <w:rFonts w:asciiTheme="majorBidi" w:hAnsiTheme="majorBidi" w:cstheme="majorBidi"/>
          <w:bCs/>
          <w:sz w:val="20"/>
          <w:lang w:bidi="fa-IR"/>
        </w:rPr>
        <w:t xml:space="preserve"> for each system can</w:t>
      </w:r>
      <w:r w:rsidRPr="00895853">
        <w:rPr>
          <w:rFonts w:asciiTheme="majorBidi" w:hAnsiTheme="majorBidi" w:cstheme="majorBidi"/>
          <w:bCs/>
          <w:sz w:val="20"/>
          <w:lang w:bidi="fa-IR"/>
        </w:rPr>
        <w:t xml:space="preserve">not exceed </w:t>
      </w:r>
      <m:oMath>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oMath>
      <w:r>
        <w:rPr>
          <w:rFonts w:asciiTheme="majorBidi" w:hAnsiTheme="majorBidi" w:cstheme="majorBidi"/>
          <w:bCs/>
          <w:sz w:val="20"/>
          <w:lang w:bidi="fa-IR"/>
        </w:rPr>
        <w:t>, i.e. :</w:t>
      </w:r>
    </w:p>
    <w:p w:rsidR="00895853" w:rsidRDefault="00387293" w:rsidP="000F4321">
      <w:pPr>
        <w:overflowPunct/>
        <w:jc w:val="both"/>
        <w:textAlignment w:val="auto"/>
        <w:rPr>
          <w:rFonts w:asciiTheme="majorBidi" w:hAnsiTheme="majorBidi" w:cstheme="majorBidi"/>
          <w:bCs/>
          <w:sz w:val="20"/>
          <w:lang w:bidi="fa-IR"/>
        </w:rPr>
      </w:pPr>
      <m:oMath>
        <m:nary>
          <m:naryPr>
            <m:limLoc m:val="subSup"/>
            <m:ctrlPr>
              <w:rPr>
                <w:rFonts w:ascii="Cambria Math" w:hAnsi="Cambria Math" w:cstheme="majorBidi"/>
                <w:bCs/>
                <w:i/>
                <w:sz w:val="20"/>
                <w:lang w:bidi="fa-IR"/>
              </w:rPr>
            </m:ctrlPr>
          </m:naryPr>
          <m:sub>
            <m:r>
              <w:rPr>
                <w:rFonts w:ascii="Cambria Math" w:hAnsi="Cambria Math" w:cstheme="majorBidi"/>
                <w:sz w:val="20"/>
                <w:lang w:bidi="fa-IR"/>
              </w:rPr>
              <m:t>0</m:t>
            </m:r>
          </m:sub>
          <m:sup>
            <m:r>
              <w:rPr>
                <w:rFonts w:ascii="Cambria Math" w:hAnsi="Cambria Math" w:cstheme="majorBidi"/>
                <w:sz w:val="20"/>
                <w:lang w:bidi="fa-IR"/>
              </w:rPr>
              <m:t>W</m:t>
            </m:r>
          </m:sup>
          <m:e>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d>
              <m:dPr>
                <m:ctrlPr>
                  <w:rPr>
                    <w:rFonts w:ascii="Cambria Math" w:hAnsi="Cambria Math" w:cstheme="majorBidi"/>
                    <w:bCs/>
                    <w:i/>
                    <w:sz w:val="20"/>
                    <w:lang w:bidi="fa-IR"/>
                  </w:rPr>
                </m:ctrlPr>
              </m:dPr>
              <m:e>
                <m:r>
                  <w:rPr>
                    <w:rFonts w:ascii="Cambria Math" w:hAnsi="Cambria Math" w:cstheme="majorBidi"/>
                    <w:sz w:val="20"/>
                    <w:lang w:bidi="fa-IR"/>
                  </w:rPr>
                  <m:t>f</m:t>
                </m:r>
              </m:e>
            </m:d>
            <m:r>
              <w:rPr>
                <w:rFonts w:ascii="Cambria Math" w:hAnsi="Cambria Math" w:cstheme="majorBidi"/>
                <w:sz w:val="20"/>
                <w:lang w:bidi="fa-IR"/>
              </w:rPr>
              <m:t>df≤</m:t>
            </m:r>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e>
        </m:nary>
      </m:oMath>
      <w:r w:rsidR="00895853">
        <w:rPr>
          <w:rFonts w:asciiTheme="majorBidi" w:hAnsiTheme="majorBidi" w:cstheme="majorBidi"/>
          <w:bCs/>
          <w:sz w:val="20"/>
          <w:lang w:bidi="fa-IR"/>
        </w:rPr>
        <w:tab/>
      </w:r>
      <w:r w:rsidR="00895853">
        <w:rPr>
          <w:rFonts w:asciiTheme="majorBidi" w:hAnsiTheme="majorBidi" w:cstheme="majorBidi"/>
          <w:bCs/>
          <w:sz w:val="20"/>
          <w:lang w:bidi="fa-IR"/>
        </w:rPr>
        <w:tab/>
      </w:r>
      <w:r w:rsidR="00895853">
        <w:rPr>
          <w:rFonts w:asciiTheme="majorBidi" w:hAnsiTheme="majorBidi" w:cstheme="majorBidi"/>
          <w:bCs/>
          <w:sz w:val="20"/>
          <w:lang w:bidi="fa-IR"/>
        </w:rPr>
        <w:tab/>
      </w:r>
      <w:r w:rsidR="00895853">
        <w:rPr>
          <w:rFonts w:asciiTheme="majorBidi" w:hAnsiTheme="majorBidi" w:cstheme="majorBidi"/>
          <w:bCs/>
          <w:sz w:val="20"/>
          <w:lang w:bidi="fa-IR"/>
        </w:rPr>
        <w:tab/>
        <w:t xml:space="preserve">          (4)</w:t>
      </w:r>
    </w:p>
    <w:p w:rsidR="00895853" w:rsidRPr="00895853" w:rsidRDefault="00895853" w:rsidP="000F4321">
      <w:pPr>
        <w:overflowPunct/>
        <w:jc w:val="both"/>
        <w:textAlignment w:val="auto"/>
        <w:rPr>
          <w:rFonts w:asciiTheme="majorBidi" w:hAnsiTheme="majorBidi" w:cstheme="majorBidi"/>
          <w:bCs/>
          <w:sz w:val="20"/>
          <w:lang w:bidi="fa-IR"/>
        </w:rPr>
      </w:pPr>
    </w:p>
    <w:p w:rsidR="00895853" w:rsidRDefault="00895853" w:rsidP="000F4321">
      <w:pPr>
        <w:overflowPunct/>
        <w:jc w:val="both"/>
        <w:textAlignment w:val="auto"/>
        <w:rPr>
          <w:rFonts w:asciiTheme="majorBidi" w:hAnsiTheme="majorBidi" w:cstheme="majorBidi"/>
          <w:bCs/>
          <w:sz w:val="20"/>
          <w:lang w:bidi="fa-IR"/>
        </w:rPr>
      </w:pPr>
      <w:r w:rsidRPr="00895853">
        <w:rPr>
          <w:rFonts w:asciiTheme="majorBidi" w:hAnsiTheme="majorBidi" w:cstheme="majorBidi"/>
          <w:bCs/>
          <w:sz w:val="20"/>
          <w:lang w:bidi="fa-IR"/>
        </w:rPr>
        <w:t>Each system decides on a power allocation in order to maximize its transmission</w:t>
      </w:r>
      <w:r>
        <w:rPr>
          <w:rFonts w:asciiTheme="majorBidi" w:hAnsiTheme="majorBidi" w:cstheme="majorBidi"/>
          <w:bCs/>
          <w:sz w:val="20"/>
          <w:lang w:bidi="fa-IR"/>
        </w:rPr>
        <w:t xml:space="preserve"> </w:t>
      </w:r>
      <w:r w:rsidRPr="00895853">
        <w:rPr>
          <w:rFonts w:asciiTheme="majorBidi" w:hAnsiTheme="majorBidi" w:cstheme="majorBidi"/>
          <w:bCs/>
          <w:sz w:val="20"/>
          <w:lang w:bidi="fa-IR"/>
        </w:rPr>
        <w:t xml:space="preserve">rate as follows. Given the power allocations of all other systems, system </w:t>
      </w:r>
      <w:r w:rsidRPr="00895853">
        <w:rPr>
          <w:rFonts w:asciiTheme="majorBidi" w:hAnsiTheme="majorBidi" w:cstheme="majorBidi"/>
          <w:bCs/>
          <w:i/>
          <w:iCs/>
          <w:sz w:val="20"/>
          <w:lang w:bidi="fa-IR"/>
        </w:rPr>
        <w:t>i</w:t>
      </w:r>
      <w:r w:rsidRPr="00895853">
        <w:rPr>
          <w:rFonts w:asciiTheme="majorBidi" w:hAnsiTheme="majorBidi" w:cstheme="majorBidi"/>
          <w:bCs/>
          <w:sz w:val="20"/>
          <w:lang w:bidi="fa-IR"/>
        </w:rPr>
        <w:t xml:space="preserve"> chooses a</w:t>
      </w:r>
      <w:r>
        <w:rPr>
          <w:rFonts w:asciiTheme="majorBidi" w:hAnsiTheme="majorBidi" w:cstheme="majorBidi"/>
          <w:bCs/>
          <w:sz w:val="20"/>
          <w:lang w:bidi="fa-IR"/>
        </w:rPr>
        <w:t xml:space="preserve"> spectral density</w:t>
      </w:r>
      <m:oMath>
        <m:r>
          <w:rPr>
            <w:rFonts w:ascii="Cambria Math" w:hAnsi="Cambria Math" w:cstheme="majorBidi"/>
            <w:sz w:val="20"/>
            <w:lang w:bidi="fa-IR"/>
          </w:rPr>
          <m:t xml:space="preserve"> </m:t>
        </m:r>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d>
          <m:dPr>
            <m:ctrlPr>
              <w:rPr>
                <w:rFonts w:ascii="Cambria Math" w:hAnsi="Cambria Math" w:cstheme="majorBidi"/>
                <w:bCs/>
                <w:i/>
                <w:sz w:val="20"/>
                <w:lang w:bidi="fa-IR"/>
              </w:rPr>
            </m:ctrlPr>
          </m:dPr>
          <m:e>
            <m:r>
              <w:rPr>
                <w:rFonts w:ascii="Cambria Math" w:hAnsi="Cambria Math" w:cstheme="majorBidi"/>
                <w:sz w:val="20"/>
                <w:lang w:bidi="fa-IR"/>
              </w:rPr>
              <m:t>f</m:t>
            </m:r>
          </m:e>
        </m:d>
      </m:oMath>
      <w:r w:rsidRPr="00895853">
        <w:rPr>
          <w:rFonts w:asciiTheme="majorBidi" w:hAnsiTheme="majorBidi" w:cstheme="majorBidi"/>
          <w:bCs/>
          <w:sz w:val="20"/>
          <w:lang w:bidi="fa-IR"/>
        </w:rPr>
        <w:t>, that maximizes</w:t>
      </w:r>
      <w:r>
        <w:rPr>
          <w:rFonts w:asciiTheme="majorBidi" w:hAnsiTheme="majorBidi" w:cstheme="majorBidi"/>
          <w:bCs/>
          <w:sz w:val="20"/>
          <w:lang w:bidi="fa-IR"/>
        </w:rPr>
        <w:t xml:space="preserve"> </w:t>
      </w:r>
      <m:oMath>
        <m:sSub>
          <m:sSubPr>
            <m:ctrlPr>
              <w:rPr>
                <w:rFonts w:ascii="Cambria Math" w:hAnsi="Cambria Math" w:cstheme="majorBidi"/>
                <w:bCs/>
                <w:i/>
                <w:sz w:val="20"/>
                <w:lang w:bidi="fa-IR"/>
              </w:rPr>
            </m:ctrlPr>
          </m:sSubPr>
          <m:e>
            <m:r>
              <w:rPr>
                <w:rFonts w:ascii="Cambria Math" w:hAnsi="Cambria Math" w:cstheme="majorBidi"/>
                <w:sz w:val="20"/>
                <w:lang w:bidi="fa-IR"/>
              </w:rPr>
              <m:t>R</m:t>
            </m:r>
          </m:e>
          <m:sub>
            <m:r>
              <w:rPr>
                <w:rFonts w:ascii="Cambria Math" w:hAnsi="Cambria Math" w:cstheme="majorBidi"/>
                <w:sz w:val="20"/>
                <w:lang w:bidi="fa-IR"/>
              </w:rPr>
              <m:t>i</m:t>
            </m:r>
          </m:sub>
        </m:sSub>
      </m:oMath>
      <w:r>
        <w:rPr>
          <w:rFonts w:asciiTheme="majorBidi" w:hAnsiTheme="majorBidi" w:cstheme="majorBidi"/>
          <w:bCs/>
          <w:sz w:val="20"/>
          <w:lang w:bidi="fa-IR"/>
        </w:rPr>
        <w:t xml:space="preserve"> </w:t>
      </w:r>
      <w:r w:rsidRPr="00895853">
        <w:rPr>
          <w:rFonts w:asciiTheme="majorBidi" w:hAnsiTheme="majorBidi" w:cstheme="majorBidi"/>
          <w:bCs/>
          <w:sz w:val="20"/>
          <w:lang w:bidi="fa-IR"/>
        </w:rPr>
        <w:t xml:space="preserve">where </w:t>
      </w:r>
      <m:oMath>
        <m:sSub>
          <m:sSubPr>
            <m:ctrlPr>
              <w:rPr>
                <w:rFonts w:ascii="Cambria Math" w:hAnsi="Cambria Math" w:cstheme="majorBidi"/>
                <w:bCs/>
                <w:i/>
                <w:sz w:val="20"/>
                <w:lang w:bidi="fa-IR"/>
              </w:rPr>
            </m:ctrlPr>
          </m:sSubPr>
          <m:e>
            <m:r>
              <w:rPr>
                <w:rFonts w:ascii="Cambria Math" w:hAnsi="Cambria Math" w:cstheme="majorBidi"/>
                <w:sz w:val="20"/>
                <w:lang w:bidi="fa-IR"/>
              </w:rPr>
              <m:t>R</m:t>
            </m:r>
          </m:e>
          <m:sub>
            <m:r>
              <w:rPr>
                <w:rFonts w:ascii="Cambria Math" w:hAnsi="Cambria Math" w:cstheme="majorBidi"/>
                <w:sz w:val="20"/>
                <w:lang w:bidi="fa-IR"/>
              </w:rPr>
              <m:t>i</m:t>
            </m:r>
          </m:sub>
        </m:sSub>
      </m:oMath>
      <w:r w:rsidRPr="00895853">
        <w:rPr>
          <w:rFonts w:asciiTheme="majorBidi" w:hAnsiTheme="majorBidi" w:cstheme="majorBidi"/>
          <w:bCs/>
          <w:sz w:val="20"/>
          <w:lang w:bidi="fa-IR"/>
        </w:rPr>
        <w:t xml:space="preserve"> is </w:t>
      </w:r>
      <w:r>
        <w:rPr>
          <w:rFonts w:asciiTheme="majorBidi" w:hAnsiTheme="majorBidi" w:cstheme="majorBidi"/>
          <w:bCs/>
          <w:sz w:val="20"/>
          <w:lang w:bidi="fa-IR"/>
        </w:rPr>
        <w:t xml:space="preserve">the maximal rate that system </w:t>
      </w:r>
      <w:r>
        <w:rPr>
          <w:rFonts w:asciiTheme="majorBidi" w:hAnsiTheme="majorBidi" w:cstheme="majorBidi"/>
          <w:bCs/>
          <w:i/>
          <w:iCs/>
          <w:sz w:val="20"/>
          <w:lang w:bidi="fa-IR"/>
        </w:rPr>
        <w:t xml:space="preserve">i </w:t>
      </w:r>
      <w:r>
        <w:rPr>
          <w:rFonts w:asciiTheme="majorBidi" w:hAnsiTheme="majorBidi" w:cstheme="majorBidi"/>
          <w:bCs/>
          <w:sz w:val="20"/>
          <w:lang w:bidi="fa-IR"/>
        </w:rPr>
        <w:t>can achieve.</w:t>
      </w:r>
      <w:r w:rsidRPr="00895853">
        <w:rPr>
          <w:rFonts w:asciiTheme="majorBidi" w:hAnsiTheme="majorBidi" w:cstheme="majorBidi"/>
          <w:bCs/>
          <w:sz w:val="20"/>
          <w:lang w:bidi="fa-IR"/>
        </w:rPr>
        <w:t xml:space="preserve"> Etkin </w:t>
      </w:r>
      <w:r w:rsidRPr="00895853">
        <w:rPr>
          <w:rFonts w:asciiTheme="majorBidi" w:hAnsiTheme="majorBidi" w:cstheme="majorBidi"/>
          <w:bCs/>
          <w:i/>
          <w:iCs/>
          <w:sz w:val="20"/>
          <w:lang w:bidi="fa-IR"/>
        </w:rPr>
        <w:t>et al</w:t>
      </w:r>
      <w:r w:rsidRPr="00895853">
        <w:rPr>
          <w:rFonts w:asciiTheme="majorBidi" w:hAnsiTheme="majorBidi" w:cstheme="majorBidi"/>
          <w:bCs/>
          <w:sz w:val="20"/>
          <w:lang w:bidi="fa-IR"/>
        </w:rPr>
        <w:t xml:space="preserve">. show in </w:t>
      </w:r>
      <w:r w:rsidR="004D69C3">
        <w:rPr>
          <w:rFonts w:asciiTheme="majorBidi" w:hAnsiTheme="majorBidi" w:cstheme="majorBidi"/>
          <w:bCs/>
          <w:sz w:val="20"/>
          <w:lang w:bidi="fa-IR"/>
        </w:rPr>
        <w:t>[16</w:t>
      </w:r>
      <w:r w:rsidRPr="00895853">
        <w:rPr>
          <w:rFonts w:asciiTheme="majorBidi" w:hAnsiTheme="majorBidi" w:cstheme="majorBidi"/>
          <w:bCs/>
          <w:sz w:val="20"/>
          <w:lang w:bidi="fa-IR"/>
        </w:rPr>
        <w:t>] that</w:t>
      </w:r>
      <w:r>
        <w:rPr>
          <w:rFonts w:asciiTheme="majorBidi" w:hAnsiTheme="majorBidi" w:cstheme="majorBidi"/>
          <w:bCs/>
          <w:sz w:val="20"/>
          <w:lang w:bidi="fa-IR"/>
        </w:rPr>
        <w:t xml:space="preserve"> </w:t>
      </w:r>
      <w:r w:rsidRPr="00895853">
        <w:rPr>
          <w:rFonts w:asciiTheme="majorBidi" w:hAnsiTheme="majorBidi" w:cstheme="majorBidi"/>
          <w:bCs/>
          <w:sz w:val="20"/>
          <w:lang w:bidi="fa-IR"/>
        </w:rPr>
        <w:t>frequency-flat allocation given by</w:t>
      </w:r>
      <w:r>
        <w:rPr>
          <w:rFonts w:asciiTheme="majorBidi" w:hAnsiTheme="majorBidi" w:cstheme="majorBidi"/>
          <w:bCs/>
          <w:sz w:val="20"/>
          <w:lang w:bidi="fa-IR"/>
        </w:rPr>
        <w:t xml:space="preserve"> :</w:t>
      </w:r>
    </w:p>
    <w:p w:rsidR="00895853" w:rsidRDefault="00387293" w:rsidP="000F4321">
      <w:pPr>
        <w:overflowPunct/>
        <w:jc w:val="both"/>
        <w:textAlignment w:val="auto"/>
        <w:rPr>
          <w:rFonts w:asciiTheme="majorBidi" w:hAnsiTheme="majorBidi" w:cstheme="majorBidi"/>
          <w:bCs/>
          <w:sz w:val="20"/>
          <w:lang w:bidi="fa-IR"/>
        </w:rPr>
      </w:pPr>
      <m:oMath>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d>
          <m:dPr>
            <m:ctrlPr>
              <w:rPr>
                <w:rFonts w:ascii="Cambria Math" w:hAnsi="Cambria Math" w:cstheme="majorBidi"/>
                <w:bCs/>
                <w:i/>
                <w:sz w:val="20"/>
                <w:lang w:bidi="fa-IR"/>
              </w:rPr>
            </m:ctrlPr>
          </m:dPr>
          <m:e>
            <m:r>
              <w:rPr>
                <w:rFonts w:ascii="Cambria Math" w:hAnsi="Cambria Math" w:cstheme="majorBidi"/>
                <w:sz w:val="20"/>
                <w:lang w:bidi="fa-IR"/>
              </w:rPr>
              <m:t>f</m:t>
            </m:r>
          </m:e>
        </m:d>
        <m:r>
          <w:rPr>
            <w:rFonts w:ascii="Cambria Math" w:hAnsi="Cambria Math" w:cstheme="majorBidi"/>
            <w:sz w:val="20"/>
            <w:lang w:bidi="fa-IR"/>
          </w:rPr>
          <m:t>=</m:t>
        </m:r>
        <m:f>
          <m:fPr>
            <m:ctrlPr>
              <w:rPr>
                <w:rFonts w:ascii="Cambria Math" w:hAnsi="Cambria Math" w:cstheme="majorBidi"/>
                <w:bCs/>
                <w:i/>
                <w:sz w:val="20"/>
                <w:lang w:bidi="fa-IR"/>
              </w:rPr>
            </m:ctrlPr>
          </m:fPr>
          <m:num>
            <m:sSub>
              <m:sSubPr>
                <m:ctrlPr>
                  <w:rPr>
                    <w:rFonts w:ascii="Cambria Math" w:hAnsi="Cambria Math" w:cstheme="majorBidi"/>
                    <w:bCs/>
                    <w:i/>
                    <w:sz w:val="20"/>
                    <w:lang w:bidi="fa-IR"/>
                  </w:rPr>
                </m:ctrlPr>
              </m:sSubPr>
              <m:e>
                <m:r>
                  <w:rPr>
                    <w:rFonts w:ascii="Cambria Math" w:hAnsi="Cambria Math" w:cstheme="majorBidi"/>
                    <w:sz w:val="20"/>
                    <w:lang w:bidi="fa-IR"/>
                  </w:rPr>
                  <m:t>P</m:t>
                </m:r>
              </m:e>
              <m:sub>
                <m:r>
                  <w:rPr>
                    <w:rFonts w:ascii="Cambria Math" w:hAnsi="Cambria Math" w:cstheme="majorBidi"/>
                    <w:sz w:val="20"/>
                    <w:lang w:bidi="fa-IR"/>
                  </w:rPr>
                  <m:t>i</m:t>
                </m:r>
              </m:sub>
            </m:sSub>
          </m:num>
          <m:den>
            <m:r>
              <w:rPr>
                <w:rFonts w:ascii="Cambria Math" w:hAnsi="Cambria Math" w:cstheme="majorBidi"/>
                <w:sz w:val="20"/>
                <w:lang w:bidi="fa-IR"/>
              </w:rPr>
              <m:t>W</m:t>
            </m:r>
          </m:den>
        </m:f>
        <m:r>
          <w:rPr>
            <w:rFonts w:ascii="Cambria Math" w:hAnsi="Cambria Math" w:cstheme="majorBidi"/>
            <w:sz w:val="20"/>
            <w:lang w:bidi="fa-IR"/>
          </w:rPr>
          <m:t xml:space="preserve"> , i=1,…,M</m:t>
        </m:r>
      </m:oMath>
      <w:r w:rsidR="00895853">
        <w:rPr>
          <w:rFonts w:asciiTheme="majorBidi" w:hAnsiTheme="majorBidi" w:cstheme="majorBidi"/>
          <w:bCs/>
          <w:sz w:val="20"/>
          <w:lang w:bidi="fa-IR"/>
        </w:rPr>
        <w:tab/>
      </w:r>
      <w:r w:rsidR="00895853">
        <w:rPr>
          <w:rFonts w:asciiTheme="majorBidi" w:hAnsiTheme="majorBidi" w:cstheme="majorBidi"/>
          <w:bCs/>
          <w:sz w:val="20"/>
          <w:lang w:bidi="fa-IR"/>
        </w:rPr>
        <w:tab/>
      </w:r>
      <w:r w:rsidR="00895853">
        <w:rPr>
          <w:rFonts w:asciiTheme="majorBidi" w:hAnsiTheme="majorBidi" w:cstheme="majorBidi"/>
          <w:bCs/>
          <w:sz w:val="20"/>
          <w:lang w:bidi="fa-IR"/>
        </w:rPr>
        <w:tab/>
        <w:t xml:space="preserve">          (5)</w:t>
      </w:r>
    </w:p>
    <w:p w:rsidR="00895853" w:rsidRPr="00895853" w:rsidRDefault="00895853" w:rsidP="000F4321">
      <w:pPr>
        <w:overflowPunct/>
        <w:jc w:val="both"/>
        <w:textAlignment w:val="auto"/>
        <w:rPr>
          <w:rFonts w:asciiTheme="majorBidi" w:hAnsiTheme="majorBidi" w:cstheme="majorBidi"/>
          <w:bCs/>
          <w:sz w:val="20"/>
          <w:lang w:bidi="fa-IR"/>
        </w:rPr>
      </w:pPr>
    </w:p>
    <w:p w:rsidR="00895853" w:rsidRPr="00895853" w:rsidRDefault="00895853" w:rsidP="004D69C3">
      <w:pPr>
        <w:overflowPunct/>
        <w:jc w:val="both"/>
        <w:textAlignment w:val="auto"/>
        <w:rPr>
          <w:rFonts w:asciiTheme="majorBidi" w:hAnsiTheme="majorBidi" w:cstheme="majorBidi"/>
          <w:bCs/>
          <w:sz w:val="20"/>
          <w:lang w:bidi="fa-IR"/>
        </w:rPr>
      </w:pPr>
      <w:r w:rsidRPr="00895853">
        <w:rPr>
          <w:rFonts w:asciiTheme="majorBidi" w:hAnsiTheme="majorBidi" w:cstheme="majorBidi"/>
          <w:bCs/>
          <w:sz w:val="20"/>
          <w:lang w:bidi="fa-IR"/>
        </w:rPr>
        <w:t>is always a NE for the above game.</w:t>
      </w:r>
      <w:r>
        <w:rPr>
          <w:rFonts w:asciiTheme="majorBidi" w:hAnsiTheme="majorBidi" w:cstheme="majorBidi"/>
          <w:bCs/>
          <w:sz w:val="20"/>
          <w:lang w:bidi="fa-IR"/>
        </w:rPr>
        <w:t xml:space="preserve"> </w:t>
      </w:r>
      <w:r w:rsidRPr="00895853">
        <w:rPr>
          <w:rFonts w:asciiTheme="majorBidi" w:hAnsiTheme="majorBidi" w:cstheme="majorBidi"/>
          <w:bCs/>
          <w:sz w:val="20"/>
          <w:lang w:bidi="fa-IR"/>
        </w:rPr>
        <w:t>The rate allocation under the frequency</w:t>
      </w:r>
      <w:r>
        <w:rPr>
          <w:rFonts w:asciiTheme="majorBidi" w:hAnsiTheme="majorBidi" w:cstheme="majorBidi"/>
          <w:bCs/>
          <w:sz w:val="20"/>
          <w:lang w:bidi="fa-IR"/>
        </w:rPr>
        <w:t>-</w:t>
      </w:r>
      <w:r w:rsidRPr="00895853">
        <w:rPr>
          <w:rFonts w:asciiTheme="majorBidi" w:hAnsiTheme="majorBidi" w:cstheme="majorBidi"/>
          <w:bCs/>
          <w:sz w:val="20"/>
          <w:lang w:bidi="fa-IR"/>
        </w:rPr>
        <w:t>flat</w:t>
      </w:r>
      <w:r>
        <w:rPr>
          <w:rFonts w:asciiTheme="majorBidi" w:hAnsiTheme="majorBidi" w:cstheme="majorBidi"/>
          <w:bCs/>
          <w:sz w:val="20"/>
          <w:lang w:bidi="fa-IR"/>
        </w:rPr>
        <w:t xml:space="preserve"> </w:t>
      </w:r>
      <w:r w:rsidRPr="00895853">
        <w:rPr>
          <w:rFonts w:asciiTheme="majorBidi" w:hAnsiTheme="majorBidi" w:cstheme="majorBidi"/>
          <w:bCs/>
          <w:sz w:val="20"/>
          <w:lang w:bidi="fa-IR"/>
        </w:rPr>
        <w:t>allocation is g</w:t>
      </w:r>
      <w:r w:rsidR="00C62D73">
        <w:rPr>
          <w:rFonts w:asciiTheme="majorBidi" w:hAnsiTheme="majorBidi" w:cstheme="majorBidi"/>
          <w:bCs/>
          <w:sz w:val="20"/>
          <w:lang w:bidi="fa-IR"/>
        </w:rPr>
        <w:t>enerally not Pareto efficient [1</w:t>
      </w:r>
      <w:r w:rsidR="004D69C3">
        <w:rPr>
          <w:rFonts w:asciiTheme="majorBidi" w:hAnsiTheme="majorBidi" w:cstheme="majorBidi"/>
          <w:bCs/>
          <w:sz w:val="20"/>
          <w:lang w:bidi="fa-IR"/>
        </w:rPr>
        <w:t>6</w:t>
      </w:r>
      <w:r w:rsidRPr="00895853">
        <w:rPr>
          <w:rFonts w:asciiTheme="majorBidi" w:hAnsiTheme="majorBidi" w:cstheme="majorBidi"/>
          <w:bCs/>
          <w:sz w:val="20"/>
          <w:lang w:bidi="fa-IR"/>
        </w:rPr>
        <w:t>], and the outcome of the game may</w:t>
      </w:r>
      <w:r>
        <w:rPr>
          <w:rFonts w:asciiTheme="majorBidi" w:hAnsiTheme="majorBidi" w:cstheme="majorBidi"/>
          <w:bCs/>
          <w:sz w:val="20"/>
          <w:lang w:bidi="fa-IR"/>
        </w:rPr>
        <w:t xml:space="preserve"> </w:t>
      </w:r>
      <w:r w:rsidRPr="00895853">
        <w:rPr>
          <w:rFonts w:asciiTheme="majorBidi" w:hAnsiTheme="majorBidi" w:cstheme="majorBidi"/>
          <w:bCs/>
          <w:sz w:val="20"/>
          <w:lang w:bidi="fa-IR"/>
        </w:rPr>
        <w:t>lead to a poor overall system performance.</w:t>
      </w:r>
      <w:r>
        <w:rPr>
          <w:rFonts w:asciiTheme="majorBidi" w:hAnsiTheme="majorBidi" w:cstheme="majorBidi"/>
          <w:bCs/>
          <w:sz w:val="20"/>
          <w:lang w:bidi="fa-IR"/>
        </w:rPr>
        <w:t xml:space="preserve"> But </w:t>
      </w:r>
      <w:r w:rsidR="00190BF4">
        <w:rPr>
          <w:rFonts w:asciiTheme="majorBidi" w:hAnsiTheme="majorBidi" w:cstheme="majorBidi"/>
          <w:bCs/>
          <w:sz w:val="20"/>
          <w:lang w:bidi="fa-IR"/>
        </w:rPr>
        <w:t>i</w:t>
      </w:r>
      <w:r w:rsidRPr="00895853">
        <w:rPr>
          <w:rFonts w:asciiTheme="majorBidi" w:hAnsiTheme="majorBidi" w:cstheme="majorBidi"/>
          <w:bCs/>
          <w:sz w:val="20"/>
          <w:lang w:bidi="fa-IR"/>
        </w:rPr>
        <w:t xml:space="preserve">n particular, the strategy </w:t>
      </w:r>
      <w:r>
        <w:rPr>
          <w:rFonts w:asciiTheme="majorBidi" w:hAnsiTheme="majorBidi" w:cstheme="majorBidi"/>
          <w:bCs/>
          <w:sz w:val="20"/>
          <w:lang w:bidi="fa-IR"/>
        </w:rPr>
        <w:t xml:space="preserve">which uses a repeated game model </w:t>
      </w:r>
      <w:r w:rsidRPr="00895853">
        <w:rPr>
          <w:rFonts w:asciiTheme="majorBidi" w:hAnsiTheme="majorBidi" w:cstheme="majorBidi"/>
          <w:bCs/>
          <w:sz w:val="20"/>
          <w:lang w:bidi="fa-IR"/>
        </w:rPr>
        <w:t>can be used to select a Pareto efficient power</w:t>
      </w:r>
      <w:r w:rsidR="002C7EE0">
        <w:rPr>
          <w:rFonts w:asciiTheme="majorBidi" w:hAnsiTheme="majorBidi" w:cstheme="majorBidi"/>
          <w:bCs/>
          <w:sz w:val="20"/>
          <w:lang w:bidi="fa-IR"/>
        </w:rPr>
        <w:t xml:space="preserve"> </w:t>
      </w:r>
      <w:r w:rsidRPr="00895853">
        <w:rPr>
          <w:rFonts w:asciiTheme="majorBidi" w:hAnsiTheme="majorBidi" w:cstheme="majorBidi"/>
          <w:bCs/>
          <w:sz w:val="20"/>
          <w:lang w:bidi="fa-IR"/>
        </w:rPr>
        <w:t>allocation as the NE.</w:t>
      </w:r>
    </w:p>
    <w:p w:rsidR="009513B4" w:rsidRPr="00895853" w:rsidRDefault="009513B4" w:rsidP="000F4321">
      <w:pPr>
        <w:overflowPunct/>
        <w:jc w:val="both"/>
        <w:textAlignment w:val="auto"/>
        <w:rPr>
          <w:rFonts w:asciiTheme="majorBidi" w:hAnsiTheme="majorBidi" w:cstheme="majorBidi"/>
          <w:bCs/>
          <w:sz w:val="20"/>
          <w:lang w:bidi="fa-IR"/>
        </w:rPr>
      </w:pPr>
    </w:p>
    <w:p w:rsidR="00316247" w:rsidRPr="00316247" w:rsidRDefault="00316247" w:rsidP="000F4321">
      <w:pPr>
        <w:pStyle w:val="ListParagraph"/>
        <w:numPr>
          <w:ilvl w:val="0"/>
          <w:numId w:val="29"/>
        </w:numPr>
        <w:overflowPunct/>
        <w:jc w:val="both"/>
        <w:textAlignment w:val="auto"/>
        <w:rPr>
          <w:rFonts w:asciiTheme="majorBidi" w:hAnsiTheme="majorBidi" w:cstheme="majorBidi"/>
          <w:b/>
          <w:bCs/>
          <w:sz w:val="22"/>
          <w:szCs w:val="22"/>
          <w:lang w:bidi="fa-IR"/>
        </w:rPr>
      </w:pPr>
      <w:r>
        <w:rPr>
          <w:rFonts w:asciiTheme="majorBidi" w:hAnsiTheme="majorBidi" w:cstheme="majorBidi"/>
          <w:b/>
          <w:bCs/>
          <w:sz w:val="22"/>
          <w:szCs w:val="22"/>
          <w:lang w:bidi="fa-IR"/>
        </w:rPr>
        <w:t>Spectrum Sharing among WiFi Operators</w:t>
      </w:r>
    </w:p>
    <w:p w:rsidR="002E5403" w:rsidRDefault="00190BF4" w:rsidP="004D69C3">
      <w:pPr>
        <w:pStyle w:val="Bodytext"/>
        <w:spacing w:after="0"/>
      </w:pPr>
      <w:r w:rsidRPr="00190BF4">
        <w:t>N</w:t>
      </w:r>
      <w:r>
        <w:t>ow</w:t>
      </w:r>
      <w:r w:rsidRPr="00190BF4">
        <w:t>, we consider the situation where several WiFi operators share a common unlicensed</w:t>
      </w:r>
      <w:r>
        <w:t xml:space="preserve"> </w:t>
      </w:r>
      <w:r w:rsidRPr="00190BF4">
        <w:t>band that is sub-divided into a fixed number of channels. Each WiFi operators</w:t>
      </w:r>
      <w:r>
        <w:t xml:space="preserve"> </w:t>
      </w:r>
      <w:r w:rsidRPr="00190BF4">
        <w:t>owns several Access Points (AP) and has to decide on the channel that each AP uses.</w:t>
      </w:r>
      <w:r>
        <w:t xml:space="preserve"> </w:t>
      </w:r>
      <w:r w:rsidRPr="00190BF4">
        <w:t>If two APs (of the same or two different WiFi operators) are within a (sufficiently)</w:t>
      </w:r>
      <w:r>
        <w:t xml:space="preserve"> </w:t>
      </w:r>
      <w:r w:rsidRPr="00190BF4">
        <w:t>small distance of each other, then they will interfere if both are assigned the same</w:t>
      </w:r>
      <w:r>
        <w:t xml:space="preserve"> </w:t>
      </w:r>
      <w:r w:rsidRPr="00190BF4">
        <w:t>channel. Therefore, in order to ensure an acceptable level of service to their mobile</w:t>
      </w:r>
      <w:r>
        <w:t xml:space="preserve"> </w:t>
      </w:r>
      <w:r w:rsidRPr="00190BF4">
        <w:t xml:space="preserve">users, neighboring APs must be assigned different channels. Halldorsson </w:t>
      </w:r>
      <w:r w:rsidRPr="00190BF4">
        <w:rPr>
          <w:i/>
          <w:iCs/>
        </w:rPr>
        <w:t>et al</w:t>
      </w:r>
      <w:r w:rsidRPr="00190BF4">
        <w:t xml:space="preserve">. </w:t>
      </w:r>
      <w:r w:rsidR="00C62D73">
        <w:t>[1</w:t>
      </w:r>
      <w:r w:rsidR="004D69C3">
        <w:t>7</w:t>
      </w:r>
      <w:r w:rsidRPr="00190BF4">
        <w:t>]</w:t>
      </w:r>
      <w:r>
        <w:t xml:space="preserve"> </w:t>
      </w:r>
      <w:r w:rsidRPr="00190BF4">
        <w:t>model the above channel assignment problem as a game between WiFi operators</w:t>
      </w:r>
      <w:r>
        <w:t xml:space="preserve"> </w:t>
      </w:r>
      <w:r w:rsidRPr="00190BF4">
        <w:t>where each operator decides on a channel assignment for its own APs in order to</w:t>
      </w:r>
      <w:r>
        <w:t xml:space="preserve"> </w:t>
      </w:r>
      <w:r w:rsidRPr="00190BF4">
        <w:t>maximize the total number of mobile users that it can serve. The outcome of the</w:t>
      </w:r>
      <w:r>
        <w:t xml:space="preserve"> </w:t>
      </w:r>
      <w:r w:rsidRPr="00190BF4">
        <w:t>game is evaluated by means of the Price of An</w:t>
      </w:r>
      <w:r>
        <w:t>archy (PoA)</w:t>
      </w:r>
      <w:r w:rsidRPr="00190BF4">
        <w:t>.</w:t>
      </w:r>
      <w:r>
        <w:t xml:space="preserve"> </w:t>
      </w:r>
      <w:r w:rsidRPr="00190BF4">
        <w:t>The</w:t>
      </w:r>
      <w:r>
        <w:t xml:space="preserve"> </w:t>
      </w:r>
      <w:r w:rsidRPr="00190BF4">
        <w:t>PoA measures how far the outcome of the game is from a social optimal channel</w:t>
      </w:r>
      <w:r>
        <w:t xml:space="preserve"> </w:t>
      </w:r>
      <w:r w:rsidRPr="00190BF4">
        <w:t>allocation (i.e., a channel allocation that maximizes the total number of mobile users</w:t>
      </w:r>
      <w:r>
        <w:t xml:space="preserve"> </w:t>
      </w:r>
      <w:r w:rsidR="002E5403">
        <w:t>that are served by APs).</w:t>
      </w:r>
    </w:p>
    <w:p w:rsidR="002E5403" w:rsidRDefault="002E5403" w:rsidP="000F4321">
      <w:pPr>
        <w:pStyle w:val="Bodytext"/>
        <w:spacing w:after="0"/>
        <w:rPr>
          <w:b/>
          <w:bCs/>
          <w:i/>
          <w:iCs/>
        </w:rPr>
      </w:pPr>
      <w:r>
        <w:rPr>
          <w:b/>
          <w:bCs/>
          <w:i/>
          <w:iCs/>
        </w:rPr>
        <w:lastRenderedPageBreak/>
        <w:t>Game Model :</w:t>
      </w:r>
    </w:p>
    <w:p w:rsidR="002E5403" w:rsidRDefault="002E5403" w:rsidP="000F4321">
      <w:pPr>
        <w:pStyle w:val="Bodytext"/>
        <w:spacing w:after="0"/>
      </w:pPr>
      <w:r w:rsidRPr="002E5403">
        <w:t xml:space="preserve">Consider a set </w:t>
      </w:r>
      <w:r w:rsidRPr="002E5403">
        <w:rPr>
          <w:i/>
          <w:iCs/>
        </w:rPr>
        <w:t>V</w:t>
      </w:r>
      <w:r w:rsidRPr="002E5403">
        <w:t xml:space="preserve"> of APs that are owned</w:t>
      </w:r>
      <w:r>
        <w:t xml:space="preserve"> by several WiFi operators. Let </w:t>
      </w:r>
      <m:oMath>
        <m:r>
          <w:rPr>
            <w:rFonts w:ascii="Cambria Math" w:hAnsi="Cambria Math"/>
          </w:rPr>
          <m:t>d</m:t>
        </m:r>
        <m:d>
          <m:dPr>
            <m:ctrlPr>
              <w:rPr>
                <w:rFonts w:ascii="Cambria Math" w:hAnsi="Cambria Math"/>
                <w:i/>
              </w:rPr>
            </m:ctrlPr>
          </m:dPr>
          <m:e>
            <m:r>
              <w:rPr>
                <w:rFonts w:ascii="Cambria Math" w:hAnsi="Cambria Math"/>
              </w:rPr>
              <m:t>u,v</m:t>
            </m:r>
          </m:e>
        </m:d>
        <m:r>
          <w:rPr>
            <w:rFonts w:ascii="Cambria Math" w:hAnsi="Cambria Math"/>
          </w:rPr>
          <m:t>,u,v ϵ V</m:t>
        </m:r>
      </m:oMath>
      <w:r w:rsidRPr="002E5403">
        <w:t xml:space="preserve"> be the distance between the two APs </w:t>
      </w:r>
      <w:r w:rsidRPr="002E5403">
        <w:rPr>
          <w:i/>
          <w:iCs/>
        </w:rPr>
        <w:t>u</w:t>
      </w:r>
      <w:r w:rsidRPr="002E5403">
        <w:t xml:space="preserve"> and </w:t>
      </w:r>
      <w:r w:rsidRPr="002E5403">
        <w:rPr>
          <w:i/>
          <w:iCs/>
        </w:rPr>
        <w:t>v</w:t>
      </w:r>
      <w:r w:rsidRPr="002E5403">
        <w:t xml:space="preserve">, and let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(u)</m:t>
        </m:r>
      </m:oMath>
      <w:r w:rsidRPr="002E5403">
        <w:t xml:space="preserve"> and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(u)</m:t>
        </m:r>
      </m:oMath>
      <w:r w:rsidRPr="002E5403">
        <w:t xml:space="preserve"> be</w:t>
      </w:r>
      <w:r>
        <w:t xml:space="preserve"> </w:t>
      </w:r>
      <w:r w:rsidRPr="002E5403">
        <w:t xml:space="preserve">the transmission and sensing range of AP </w:t>
      </w:r>
      <w:r w:rsidRPr="002E5403">
        <w:rPr>
          <w:i/>
          <w:iCs/>
        </w:rPr>
        <w:t>u</w:t>
      </w:r>
      <w:r w:rsidRPr="002E5403">
        <w:t xml:space="preserve">. Note that </w:t>
      </w:r>
      <w:r>
        <w:t>they</w:t>
      </w:r>
      <w:r w:rsidRPr="002E5403">
        <w:t xml:space="preserve"> depend on</w:t>
      </w:r>
      <w:r>
        <w:t xml:space="preserve"> </w:t>
      </w:r>
      <w:r w:rsidRPr="002E5403">
        <w:t xml:space="preserve">the transmission power of AP </w:t>
      </w:r>
      <w:r w:rsidRPr="002E5403">
        <w:rPr>
          <w:i/>
          <w:iCs/>
        </w:rPr>
        <w:t>u</w:t>
      </w:r>
      <w:r w:rsidRPr="002E5403">
        <w:t xml:space="preserve">. Let </w:t>
      </w:r>
      <w:r w:rsidRPr="002E5403">
        <w:rPr>
          <w:i/>
          <w:iCs/>
        </w:rPr>
        <w:t>G = (V,E)</w:t>
      </w:r>
      <w:r w:rsidRPr="002E5403">
        <w:t xml:space="preserve"> be the corresponding interference</w:t>
      </w:r>
      <w:r>
        <w:t xml:space="preserve"> </w:t>
      </w:r>
      <w:r w:rsidRPr="002E5403">
        <w:t xml:space="preserve">graph where there is an edge between AP </w:t>
      </w:r>
      <w:r w:rsidRPr="002E5403">
        <w:rPr>
          <w:i/>
          <w:iCs/>
        </w:rPr>
        <w:t>u</w:t>
      </w:r>
      <w:r w:rsidRPr="002E5403">
        <w:t xml:space="preserve"> and </w:t>
      </w:r>
      <w:r w:rsidRPr="002E5403">
        <w:rPr>
          <w:i/>
          <w:iCs/>
        </w:rPr>
        <w:t>v</w:t>
      </w:r>
      <w:r w:rsidRPr="002E5403">
        <w:t xml:space="preserve"> if they are located close enough. We say that AP </w:t>
      </w:r>
      <w:r w:rsidRPr="002E5403">
        <w:rPr>
          <w:i/>
          <w:iCs/>
        </w:rPr>
        <w:t>u</w:t>
      </w:r>
      <w:r w:rsidRPr="002E5403">
        <w:t xml:space="preserve"> and </w:t>
      </w:r>
      <w:r w:rsidRPr="002E5403">
        <w:rPr>
          <w:i/>
          <w:iCs/>
        </w:rPr>
        <w:t>v</w:t>
      </w:r>
      <w:r w:rsidRPr="002E5403">
        <w:t xml:space="preserve"> are</w:t>
      </w:r>
      <w:r>
        <w:t xml:space="preserve"> </w:t>
      </w:r>
      <w:r w:rsidRPr="002E5403">
        <w:t xml:space="preserve">neighbors if there is an edge in </w:t>
      </w:r>
      <w:r w:rsidRPr="002E5403">
        <w:rPr>
          <w:i/>
          <w:iCs/>
        </w:rPr>
        <w:t>G</w:t>
      </w:r>
      <w:r w:rsidRPr="002E5403">
        <w:t xml:space="preserve"> between </w:t>
      </w:r>
      <w:r w:rsidRPr="002E5403">
        <w:rPr>
          <w:i/>
          <w:iCs/>
        </w:rPr>
        <w:t>u</w:t>
      </w:r>
      <w:r w:rsidRPr="002E5403">
        <w:t xml:space="preserve"> and </w:t>
      </w:r>
      <w:r w:rsidRPr="002E5403">
        <w:rPr>
          <w:i/>
          <w:iCs/>
        </w:rPr>
        <w:t>v</w:t>
      </w:r>
      <w:r w:rsidRPr="002E5403">
        <w:t>.</w:t>
      </w:r>
      <w:r>
        <w:t xml:space="preserve"> </w:t>
      </w:r>
      <w:r w:rsidRPr="002E5403">
        <w:t xml:space="preserve">There are </w:t>
      </w:r>
      <w:r w:rsidRPr="002E5403">
        <w:rPr>
          <w:i/>
          <w:iCs/>
        </w:rPr>
        <w:t>k</w:t>
      </w:r>
      <w:r w:rsidRPr="002E5403">
        <w:t xml:space="preserve"> channels available in the unlicensed band. Operators activate</w:t>
      </w:r>
      <w:r>
        <w:t xml:space="preserve"> </w:t>
      </w:r>
      <w:r w:rsidRPr="002E5403">
        <w:t>APs sequentially where the order with which APs are set up is given by an ex</w:t>
      </w:r>
      <w:r>
        <w:t xml:space="preserve">ternal </w:t>
      </w:r>
      <w:r w:rsidRPr="002E5403">
        <w:t>process (i.e., operators do not decide when to activate an AP). Whenever an AP</w:t>
      </w:r>
      <w:r>
        <w:t xml:space="preserve"> </w:t>
      </w:r>
      <w:r w:rsidRPr="002E5403">
        <w:t>is set up, the corresponding operator must choose a channel that does not interfere</w:t>
      </w:r>
      <w:r w:rsidR="006D5EEF">
        <w:t xml:space="preserve"> </w:t>
      </w:r>
      <w:r w:rsidRPr="002E5403">
        <w:t>with any of the previously set up APs. In addition, an operator is allowed to change</w:t>
      </w:r>
      <w:r w:rsidR="006D5EEF">
        <w:t xml:space="preserve"> </w:t>
      </w:r>
      <w:r w:rsidRPr="002E5403">
        <w:t>the channel assignments of the APs that it controls as long as it does not cause</w:t>
      </w:r>
      <w:r w:rsidR="006D5EEF">
        <w:t xml:space="preserve"> </w:t>
      </w:r>
      <w:r w:rsidRPr="002E5403">
        <w:t>any interference with APs of other operators. When an operators sets up an AP, it</w:t>
      </w:r>
      <w:r w:rsidR="006D5EEF">
        <w:t xml:space="preserve"> </w:t>
      </w:r>
      <w:r w:rsidRPr="002E5403">
        <w:t xml:space="preserve">only has knowledge about the channel used by </w:t>
      </w:r>
      <w:r w:rsidR="006D5EEF" w:rsidRPr="002E5403">
        <w:t>neighboring</w:t>
      </w:r>
      <w:r w:rsidRPr="002E5403">
        <w:t xml:space="preserve"> APs that have already</w:t>
      </w:r>
      <w:r w:rsidR="006D5EEF">
        <w:t xml:space="preserve"> </w:t>
      </w:r>
      <w:r w:rsidRPr="002E5403">
        <w:t>been set up. It does not have any knowledge about the channels used by previously</w:t>
      </w:r>
      <w:r w:rsidR="006D5EEF">
        <w:t xml:space="preserve"> </w:t>
      </w:r>
      <w:r w:rsidRPr="002E5403">
        <w:t>set up APs that are outside the interference region of the AP nor does it have any</w:t>
      </w:r>
      <w:r w:rsidR="006D5EEF">
        <w:t xml:space="preserve"> </w:t>
      </w:r>
      <w:r w:rsidRPr="002E5403">
        <w:t>knowledge about the order with which APs are set up. The payoff that an operator</w:t>
      </w:r>
      <w:r w:rsidR="006D5EEF">
        <w:t xml:space="preserve"> </w:t>
      </w:r>
      <w:r w:rsidRPr="002E5403">
        <w:t>receives for setting up an AP is equal to the expected number of mobile users that</w:t>
      </w:r>
      <w:r w:rsidR="006D5EEF">
        <w:t xml:space="preserve"> </w:t>
      </w:r>
      <w:r w:rsidRPr="002E5403">
        <w:t>it can serve with the AP, where different APs can have different payoffs. The goal</w:t>
      </w:r>
      <w:r w:rsidR="006D5EEF">
        <w:t xml:space="preserve"> </w:t>
      </w:r>
      <w:r w:rsidRPr="002E5403">
        <w:t>of each operator is to choose channels in order to maximize the overall payoff of its</w:t>
      </w:r>
      <w:r w:rsidR="006D5EEF">
        <w:t xml:space="preserve"> </w:t>
      </w:r>
      <w:r w:rsidRPr="002E5403">
        <w:t>APs.</w:t>
      </w:r>
    </w:p>
    <w:p w:rsidR="00161A8F" w:rsidRDefault="00161A8F" w:rsidP="000F4321">
      <w:pPr>
        <w:pStyle w:val="Bodytext"/>
        <w:spacing w:after="0"/>
      </w:pPr>
    </w:p>
    <w:p w:rsidR="00161A8F" w:rsidRDefault="00161A8F" w:rsidP="000F4321">
      <w:pPr>
        <w:pStyle w:val="Bodytext"/>
        <w:spacing w:after="0"/>
        <w:rPr>
          <w:b/>
          <w:bCs/>
          <w:i/>
          <w:iCs/>
        </w:rPr>
      </w:pPr>
      <w:r>
        <w:rPr>
          <w:b/>
          <w:bCs/>
          <w:i/>
          <w:iCs/>
        </w:rPr>
        <w:t>Channel Allocation Results :</w:t>
      </w:r>
    </w:p>
    <w:p w:rsidR="00161A8F" w:rsidRDefault="004273CB" w:rsidP="000F4321">
      <w:pPr>
        <w:pStyle w:val="Bodytext"/>
        <w:spacing w:after="0"/>
      </w:pPr>
      <w:r w:rsidRPr="004273CB">
        <w:t xml:space="preserve">For the above game, each NE corresponds to a maximal </w:t>
      </w:r>
      <w:r w:rsidRPr="004273CB">
        <w:rPr>
          <w:i/>
          <w:iCs/>
        </w:rPr>
        <w:t>k-colored</w:t>
      </w:r>
      <w:r w:rsidRPr="004273CB">
        <w:t xml:space="preserve"> subset of the</w:t>
      </w:r>
      <w:r>
        <w:t xml:space="preserve"> </w:t>
      </w:r>
      <w:r w:rsidRPr="004273CB">
        <w:t xml:space="preserve">graph </w:t>
      </w:r>
      <w:r w:rsidRPr="004273CB">
        <w:rPr>
          <w:i/>
          <w:iCs/>
        </w:rPr>
        <w:t>G</w:t>
      </w:r>
      <w:r w:rsidRPr="004273CB">
        <w:t>. This allows using graph theory results to compute the price of anarchy</w:t>
      </w:r>
      <w:r>
        <w:t xml:space="preserve"> </w:t>
      </w:r>
      <w:r w:rsidRPr="004273CB">
        <w:t xml:space="preserve">for the above game. In particular, Halldorsson </w:t>
      </w:r>
      <w:r w:rsidRPr="004273CB">
        <w:rPr>
          <w:i/>
          <w:iCs/>
        </w:rPr>
        <w:t>et al</w:t>
      </w:r>
      <w:r w:rsidRPr="004273CB">
        <w:t xml:space="preserve">. derive in </w:t>
      </w:r>
      <w:r w:rsidR="004D69C3">
        <w:t>[17</w:t>
      </w:r>
      <w:r w:rsidRPr="004273CB">
        <w:t>] the following</w:t>
      </w:r>
      <w:r>
        <w:t xml:space="preserve"> </w:t>
      </w:r>
      <w:r w:rsidRPr="004273CB">
        <w:t>results. For the general case where APs can have different transmission powers and</w:t>
      </w:r>
      <w:r>
        <w:t xml:space="preserve"> </w:t>
      </w:r>
      <w:r w:rsidRPr="004273CB">
        <w:t xml:space="preserve">different payoffs, the price of anarchy is potentially unbounded, i.e., PoA = </w:t>
      </w:r>
      <w:r>
        <w:t xml:space="preserve">∞ </w:t>
      </w:r>
      <w:r w:rsidRPr="004273CB">
        <w:t>(see</w:t>
      </w:r>
      <w:r>
        <w:t xml:space="preserve"> </w:t>
      </w:r>
      <w:r w:rsidRPr="004273CB">
        <w:t xml:space="preserve">Figure </w:t>
      </w:r>
      <w:r>
        <w:t>3</w:t>
      </w:r>
      <w:r w:rsidRPr="004273CB">
        <w:t>). The price of anarchy is also unbounded for the case where APs have</w:t>
      </w:r>
      <w:r>
        <w:t xml:space="preserve"> </w:t>
      </w:r>
      <w:r w:rsidRPr="004273CB">
        <w:t>different transmission powers, but all APs have the same payoff. If all APs have the</w:t>
      </w:r>
      <w:r>
        <w:t xml:space="preserve"> </w:t>
      </w:r>
      <w:r w:rsidRPr="004273CB">
        <w:t>same trans</w:t>
      </w:r>
      <w:r w:rsidR="00F402E9">
        <w:t>.</w:t>
      </w:r>
      <w:r w:rsidRPr="004273CB">
        <w:t xml:space="preserve"> power</w:t>
      </w:r>
      <w:r>
        <w:t xml:space="preserve"> </w:t>
      </w:r>
      <w:r w:rsidRPr="004273CB">
        <w:t>and the</w:t>
      </w:r>
      <w:r>
        <w:t xml:space="preserve"> </w:t>
      </w:r>
      <w:r w:rsidRPr="004273CB">
        <w:t>same p</w:t>
      </w:r>
      <w:r>
        <w:t>ayoff, then PoA</w:t>
      </w:r>
      <w:r w:rsidRPr="004273CB">
        <w:t xml:space="preserve"> is at most </w:t>
      </w:r>
      <w:r w:rsidRPr="00311D6F">
        <w:rPr>
          <w:i/>
          <w:iCs/>
        </w:rPr>
        <w:t>5 + max(0, 1−5/k)</w:t>
      </w:r>
      <w:r w:rsidRPr="004273CB">
        <w:t xml:space="preserve"> and at least </w:t>
      </w:r>
      <w:r w:rsidRPr="00311D6F">
        <w:rPr>
          <w:i/>
          <w:iCs/>
        </w:rPr>
        <w:t>5</w:t>
      </w:r>
      <w:r w:rsidRPr="004273CB">
        <w:t>.</w:t>
      </w:r>
    </w:p>
    <w:p w:rsidR="00C86CCA" w:rsidRPr="00161A8F" w:rsidRDefault="00C86CCA" w:rsidP="000F4321">
      <w:pPr>
        <w:pStyle w:val="Bodytext"/>
        <w:spacing w:after="0"/>
        <w:jc w:val="center"/>
      </w:pPr>
      <w:r>
        <w:rPr>
          <w:noProof/>
          <w:lang w:bidi="fa-IR"/>
        </w:rPr>
        <w:drawing>
          <wp:inline distT="0" distB="0" distL="0" distR="0">
            <wp:extent cx="1931182" cy="1285336"/>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srcRect/>
                    <a:stretch>
                      <a:fillRect/>
                    </a:stretch>
                  </pic:blipFill>
                  <pic:spPr bwMode="auto">
                    <a:xfrm>
                      <a:off x="0" y="0"/>
                      <a:ext cx="1931182" cy="1285336"/>
                    </a:xfrm>
                    <a:prstGeom prst="rect">
                      <a:avLst/>
                    </a:prstGeom>
                    <a:noFill/>
                    <a:ln w="9525">
                      <a:noFill/>
                      <a:miter lim="800000"/>
                      <a:headEnd/>
                      <a:tailEnd/>
                    </a:ln>
                  </pic:spPr>
                </pic:pic>
              </a:graphicData>
            </a:graphic>
          </wp:inline>
        </w:drawing>
      </w:r>
    </w:p>
    <w:p w:rsidR="00F402E9" w:rsidRPr="00F402E9" w:rsidRDefault="00F402E9" w:rsidP="000F4321">
      <w:pPr>
        <w:pStyle w:val="Bodytext"/>
        <w:spacing w:after="0"/>
        <w:rPr>
          <w:sz w:val="16"/>
          <w:szCs w:val="16"/>
        </w:rPr>
      </w:pPr>
      <w:r w:rsidRPr="00F402E9">
        <w:rPr>
          <w:b/>
          <w:bCs/>
          <w:sz w:val="16"/>
          <w:szCs w:val="16"/>
        </w:rPr>
        <w:t>Fig.3:</w:t>
      </w:r>
      <w:r w:rsidRPr="00F402E9">
        <w:rPr>
          <w:sz w:val="16"/>
          <w:szCs w:val="16"/>
        </w:rPr>
        <w:t xml:space="preserve">  Network operators A and B with APs </w:t>
      </w: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ϵV</m:t>
        </m:r>
      </m:oMath>
      <w:r w:rsidRPr="00F402E9">
        <w:rPr>
          <w:sz w:val="16"/>
          <w:szCs w:val="16"/>
        </w:rPr>
        <w:t xml:space="preserve"> provide the Internet</w:t>
      </w:r>
      <w:r>
        <w:rPr>
          <w:sz w:val="16"/>
          <w:szCs w:val="16"/>
        </w:rPr>
        <w:t xml:space="preserve"> </w:t>
      </w:r>
      <w:r w:rsidRPr="00F402E9">
        <w:rPr>
          <w:sz w:val="16"/>
          <w:szCs w:val="16"/>
        </w:rPr>
        <w:t>access to mobile users. The mobile users do not have Internet access because they</w:t>
      </w:r>
      <w:r>
        <w:rPr>
          <w:sz w:val="16"/>
          <w:szCs w:val="16"/>
        </w:rPr>
        <w:t xml:space="preserve"> </w:t>
      </w:r>
      <w:r w:rsidRPr="00F402E9">
        <w:rPr>
          <w:sz w:val="16"/>
          <w:szCs w:val="16"/>
        </w:rPr>
        <w:t>are in the proximity of operator B, while operator A controls the channel. The PoA</w:t>
      </w:r>
      <w:r>
        <w:rPr>
          <w:sz w:val="16"/>
          <w:szCs w:val="16"/>
        </w:rPr>
        <w:t xml:space="preserve"> </w:t>
      </w:r>
      <w:r w:rsidRPr="00F402E9">
        <w:rPr>
          <w:sz w:val="16"/>
          <w:szCs w:val="16"/>
        </w:rPr>
        <w:t>increases with the number of mobile users and is potentially infinite.</w:t>
      </w:r>
    </w:p>
    <w:p w:rsidR="00F21668" w:rsidRDefault="00A45443" w:rsidP="000F4321">
      <w:pPr>
        <w:pStyle w:val="Bodytext"/>
        <w:spacing w:after="0"/>
        <w:rPr>
          <w:b/>
          <w:bCs/>
          <w:i/>
          <w:iCs/>
        </w:rPr>
      </w:pPr>
      <w:r>
        <w:rPr>
          <w:b/>
          <w:bCs/>
          <w:i/>
          <w:iCs/>
        </w:rPr>
        <w:lastRenderedPageBreak/>
        <w:t>Local Bargaining</w:t>
      </w:r>
    </w:p>
    <w:p w:rsidR="00732E20" w:rsidRPr="00732E20" w:rsidRDefault="00732E20" w:rsidP="000F4321">
      <w:pPr>
        <w:pStyle w:val="Bodytext"/>
        <w:spacing w:after="0"/>
      </w:pPr>
      <w:r w:rsidRPr="00732E20">
        <w:t>The above results show that if operators are forced to decide on a channel as soon as</w:t>
      </w:r>
      <w:r>
        <w:t xml:space="preserve"> </w:t>
      </w:r>
      <w:r w:rsidRPr="00732E20">
        <w:t>it is set up and are only allowed to reassign channels among the APs they control,</w:t>
      </w:r>
      <w:r>
        <w:t xml:space="preserve"> </w:t>
      </w:r>
      <w:r w:rsidRPr="00732E20">
        <w:t>the above game can lead to a poor coverage. An approach to improve performance</w:t>
      </w:r>
      <w:r>
        <w:t xml:space="preserve"> </w:t>
      </w:r>
      <w:r w:rsidRPr="00732E20">
        <w:t>is to allow operators to negotiate changes to the channel assignments of the APs</w:t>
      </w:r>
      <w:r>
        <w:t xml:space="preserve"> </w:t>
      </w:r>
      <w:r w:rsidRPr="00732E20">
        <w:t xml:space="preserve">that they control. Halldorsson </w:t>
      </w:r>
      <w:r w:rsidRPr="00732E20">
        <w:rPr>
          <w:i/>
          <w:iCs/>
        </w:rPr>
        <w:t>et al.</w:t>
      </w:r>
      <w:r w:rsidRPr="00732E20">
        <w:t xml:space="preserve"> consider in </w:t>
      </w:r>
      <w:r w:rsidR="004D69C3">
        <w:t>[17</w:t>
      </w:r>
      <w:r w:rsidRPr="00732E20">
        <w:t>] such an approach where operators</w:t>
      </w:r>
      <w:r>
        <w:t xml:space="preserve"> </w:t>
      </w:r>
      <w:r w:rsidRPr="00732E20">
        <w:t>can use channel bargaining to locally optimize their total payoff. In particular,</w:t>
      </w:r>
      <w:r>
        <w:t xml:space="preserve"> </w:t>
      </w:r>
      <w:r w:rsidRPr="00732E20">
        <w:t xml:space="preserve">they consider two bargaining schemes called </w:t>
      </w:r>
      <w:r w:rsidRPr="00732E20">
        <w:rPr>
          <w:i/>
          <w:iCs/>
        </w:rPr>
        <w:t>local 2-buyer-1-seller bargains</w:t>
      </w:r>
      <w:r w:rsidRPr="00732E20">
        <w:t xml:space="preserve"> and </w:t>
      </w:r>
      <w:r w:rsidRPr="00732E20">
        <w:rPr>
          <w:i/>
          <w:iCs/>
        </w:rPr>
        <w:t>local 1-buyer-multiple-seller bargains</w:t>
      </w:r>
      <w:r w:rsidRPr="00732E20">
        <w:t xml:space="preserve">. Figure </w:t>
      </w:r>
      <w:r>
        <w:t>4</w:t>
      </w:r>
      <w:r w:rsidRPr="00732E20">
        <w:t xml:space="preserve"> illustrates the local 2-buyer-1-seller</w:t>
      </w:r>
      <w:r>
        <w:t xml:space="preserve"> </w:t>
      </w:r>
      <w:r w:rsidRPr="00732E20">
        <w:t>bargain.</w:t>
      </w:r>
    </w:p>
    <w:p w:rsidR="00A45443" w:rsidRDefault="00C26FFA" w:rsidP="000F4321">
      <w:pPr>
        <w:pStyle w:val="Bodytext"/>
        <w:spacing w:after="0"/>
      </w:pPr>
      <w:r>
        <w:rPr>
          <w:noProof/>
          <w:lang w:bidi="fa-IR"/>
        </w:rPr>
        <w:drawing>
          <wp:inline distT="0" distB="0" distL="0" distR="0">
            <wp:extent cx="2935557" cy="1089329"/>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2935557" cy="1089329"/>
                    </a:xfrm>
                    <a:prstGeom prst="rect">
                      <a:avLst/>
                    </a:prstGeom>
                    <a:noFill/>
                    <a:ln w="9525">
                      <a:noFill/>
                      <a:miter lim="800000"/>
                      <a:headEnd/>
                      <a:tailEnd/>
                    </a:ln>
                  </pic:spPr>
                </pic:pic>
              </a:graphicData>
            </a:graphic>
          </wp:inline>
        </w:drawing>
      </w:r>
    </w:p>
    <w:p w:rsidR="00C26FFA" w:rsidRPr="00C26FFA" w:rsidRDefault="00C26FFA" w:rsidP="000F4321">
      <w:pPr>
        <w:pStyle w:val="Bodytext"/>
        <w:spacing w:after="0"/>
        <w:rPr>
          <w:sz w:val="16"/>
        </w:rPr>
      </w:pPr>
      <w:r w:rsidRPr="00C26FFA">
        <w:rPr>
          <w:b/>
          <w:bCs/>
          <w:sz w:val="16"/>
        </w:rPr>
        <w:t>Fig.4:</w:t>
      </w:r>
      <w:r w:rsidRPr="00C26FFA">
        <w:rPr>
          <w:sz w:val="16"/>
        </w:rPr>
        <w:t xml:space="preserve"> Example of 2-buyer-1-seller bargain: (a) a1 </w:t>
      </w:r>
      <w:r w:rsidR="00411B33">
        <w:rPr>
          <w:sz w:val="16"/>
        </w:rPr>
        <w:t>controls the channel</w:t>
      </w:r>
      <w:r w:rsidRPr="00C26FFA">
        <w:rPr>
          <w:sz w:val="16"/>
        </w:rPr>
        <w:t>, but the sum of b1 and b2 payoffs (i.e., the number of mobile users) is greater than a1 payoff. (b) b1 and b2 bargain with a1 to acquire the channel and improve the system payoff.</w:t>
      </w:r>
    </w:p>
    <w:p w:rsidR="00086283" w:rsidRDefault="00086283" w:rsidP="000F4321">
      <w:pPr>
        <w:pStyle w:val="Bodytext"/>
        <w:spacing w:after="0"/>
        <w:rPr>
          <w:b/>
          <w:bCs/>
          <w:i/>
          <w:iCs/>
        </w:rPr>
      </w:pPr>
    </w:p>
    <w:p w:rsidR="00C26FFA" w:rsidRDefault="002915EF" w:rsidP="000F4321">
      <w:pPr>
        <w:pStyle w:val="Bodytext"/>
        <w:spacing w:after="0"/>
        <w:rPr>
          <w:b/>
          <w:bCs/>
          <w:i/>
          <w:iCs/>
        </w:rPr>
      </w:pPr>
      <w:r>
        <w:rPr>
          <w:b/>
          <w:bCs/>
          <w:i/>
          <w:iCs/>
        </w:rPr>
        <w:t>Game Results :</w:t>
      </w:r>
    </w:p>
    <w:p w:rsidR="00311D6F" w:rsidRPr="00311D6F" w:rsidRDefault="00311D6F" w:rsidP="004D69C3">
      <w:pPr>
        <w:pStyle w:val="Bodytext"/>
        <w:spacing w:after="0"/>
      </w:pPr>
      <w:r w:rsidRPr="00311D6F">
        <w:t xml:space="preserve">Halldorsson </w:t>
      </w:r>
      <w:r w:rsidRPr="00311D6F">
        <w:rPr>
          <w:i/>
          <w:iCs/>
        </w:rPr>
        <w:t>et al</w:t>
      </w:r>
      <w:r w:rsidRPr="00311D6F">
        <w:t xml:space="preserve">. show in </w:t>
      </w:r>
      <w:r w:rsidR="004D69C3">
        <w:t>[17</w:t>
      </w:r>
      <w:r w:rsidRPr="00311D6F">
        <w:t>] that for the general case where APs have different</w:t>
      </w:r>
      <w:r>
        <w:t xml:space="preserve"> </w:t>
      </w:r>
      <w:r w:rsidRPr="00311D6F">
        <w:t>transmissi</w:t>
      </w:r>
      <w:r>
        <w:t>on power and different payoffs, PoA</w:t>
      </w:r>
      <w:r w:rsidRPr="00311D6F">
        <w:t xml:space="preserve"> is unbounded even if</w:t>
      </w:r>
      <w:r>
        <w:t xml:space="preserve"> local </w:t>
      </w:r>
      <w:r w:rsidRPr="00311D6F">
        <w:t>bargains are allowed.</w:t>
      </w:r>
      <w:r>
        <w:t xml:space="preserve"> </w:t>
      </w:r>
      <w:r w:rsidRPr="00311D6F">
        <w:t>For the case where all APs use the same transmission power and have the same</w:t>
      </w:r>
      <w:r>
        <w:t xml:space="preserve"> </w:t>
      </w:r>
      <w:r w:rsidRPr="00311D6F">
        <w:t xml:space="preserve">payoff, </w:t>
      </w:r>
      <w:r>
        <w:t>PoA</w:t>
      </w:r>
      <w:r w:rsidRPr="00311D6F">
        <w:t xml:space="preserve"> under local 2-buyer-1-seller ba</w:t>
      </w:r>
      <w:r>
        <w:t xml:space="preserve">rgains is at most </w:t>
      </w:r>
      <w:r w:rsidRPr="00311D6F">
        <w:rPr>
          <w:i/>
          <w:iCs/>
        </w:rPr>
        <w:t>3+max(0, 1−3/k)</w:t>
      </w:r>
      <w:r w:rsidRPr="00311D6F">
        <w:t xml:space="preserve"> and at least </w:t>
      </w:r>
      <w:r w:rsidRPr="00311D6F">
        <w:rPr>
          <w:i/>
          <w:iCs/>
        </w:rPr>
        <w:t>3</w:t>
      </w:r>
      <w:r w:rsidRPr="00311D6F">
        <w:t xml:space="preserve">. For local 1-buyer-multiple-seller bargains </w:t>
      </w:r>
      <w:r>
        <w:t xml:space="preserve">PoA </w:t>
      </w:r>
      <w:r w:rsidRPr="00311D6F">
        <w:t xml:space="preserve">is at most </w:t>
      </w:r>
      <w:r w:rsidRPr="00311D6F">
        <w:rPr>
          <w:i/>
          <w:iCs/>
        </w:rPr>
        <w:t>5+max(0, 1−5/k)</w:t>
      </w:r>
      <w:r w:rsidRPr="00311D6F">
        <w:t xml:space="preserve"> and at least </w:t>
      </w:r>
      <w:r w:rsidRPr="00311D6F">
        <w:rPr>
          <w:i/>
          <w:iCs/>
        </w:rPr>
        <w:t>5</w:t>
      </w:r>
      <w:r w:rsidRPr="00311D6F">
        <w:t xml:space="preserve"> for the case where all APs use</w:t>
      </w:r>
      <w:r>
        <w:t xml:space="preserve"> </w:t>
      </w:r>
      <w:r w:rsidRPr="00311D6F">
        <w:t xml:space="preserve">the same transmission power but have different payoffs. Halldorsson </w:t>
      </w:r>
      <w:r w:rsidRPr="00311D6F">
        <w:rPr>
          <w:i/>
          <w:iCs/>
        </w:rPr>
        <w:t>et al</w:t>
      </w:r>
      <w:r w:rsidRPr="00311D6F">
        <w:t>. also show</w:t>
      </w:r>
      <w:r w:rsidR="00B01FCD">
        <w:t xml:space="preserve"> </w:t>
      </w:r>
      <w:r w:rsidRPr="00311D6F">
        <w:t>that the above bargaining schemes will converge to a NE after a polynomial number</w:t>
      </w:r>
      <w:r w:rsidR="00B01FCD">
        <w:t xml:space="preserve"> </w:t>
      </w:r>
      <w:r w:rsidRPr="00311D6F">
        <w:t>of steps as a function of the number of APs, given that the payoffs are integers</w:t>
      </w:r>
      <w:r w:rsidR="00B01FCD">
        <w:t xml:space="preserve"> </w:t>
      </w:r>
      <w:r w:rsidRPr="00311D6F">
        <w:t>bounded by a polynomial in</w:t>
      </w:r>
      <w:r w:rsidR="00B01FCD">
        <w:t xml:space="preserve"> the number of APs. They </w:t>
      </w:r>
      <w:r w:rsidRPr="00311D6F">
        <w:t>also consider</w:t>
      </w:r>
      <w:r w:rsidR="00B01FCD">
        <w:t xml:space="preserve"> </w:t>
      </w:r>
      <w:r w:rsidRPr="00311D6F">
        <w:t xml:space="preserve">in </w:t>
      </w:r>
      <w:r w:rsidR="00C62D73">
        <w:t>[1</w:t>
      </w:r>
      <w:r w:rsidR="004D69C3">
        <w:t>7</w:t>
      </w:r>
      <w:r w:rsidRPr="00311D6F">
        <w:t>] more general bargaining schemes.</w:t>
      </w:r>
      <w:r w:rsidR="00B01FCD">
        <w:t xml:space="preserve"> </w:t>
      </w:r>
      <w:r w:rsidRPr="00311D6F">
        <w:t>They prove that generally local bargaining may</w:t>
      </w:r>
      <w:r w:rsidR="00B01FCD">
        <w:t xml:space="preserve"> </w:t>
      </w:r>
      <w:r w:rsidRPr="00311D6F">
        <w:t>still lead to a poor performance unless the channel assignment of a large number of</w:t>
      </w:r>
      <w:r w:rsidR="000C26FB">
        <w:t xml:space="preserve"> </w:t>
      </w:r>
      <w:r w:rsidRPr="00311D6F">
        <w:t>APs can be changed</w:t>
      </w:r>
      <w:r w:rsidR="000C26FB">
        <w:t xml:space="preserve"> i.e. </w:t>
      </w:r>
      <w:r w:rsidRPr="00311D6F">
        <w:t>global bargaining at each bargaining step.</w:t>
      </w:r>
    </w:p>
    <w:p w:rsidR="002915EF" w:rsidRPr="002915EF" w:rsidRDefault="002915EF" w:rsidP="000F4321">
      <w:pPr>
        <w:pStyle w:val="Bodytext"/>
        <w:spacing w:after="0"/>
      </w:pPr>
    </w:p>
    <w:p w:rsidR="0059223F" w:rsidRDefault="00197A0D" w:rsidP="000F4321">
      <w:pPr>
        <w:pStyle w:val="Heading1"/>
        <w:spacing w:before="0" w:after="0"/>
        <w:jc w:val="both"/>
      </w:pPr>
      <w:r>
        <w:t xml:space="preserve">  Cognitive Radio Games</w:t>
      </w:r>
    </w:p>
    <w:p w:rsidR="00154053" w:rsidRPr="00154053" w:rsidRDefault="00154053" w:rsidP="004D69C3">
      <w:pPr>
        <w:jc w:val="both"/>
        <w:rPr>
          <w:sz w:val="20"/>
          <w:szCs w:val="16"/>
        </w:rPr>
      </w:pPr>
      <w:r w:rsidRPr="00154053">
        <w:rPr>
          <w:sz w:val="20"/>
          <w:szCs w:val="16"/>
        </w:rPr>
        <w:t>Cognitive radios can detect whether a certain radio band or channel is currently</w:t>
      </w:r>
      <w:r>
        <w:rPr>
          <w:sz w:val="20"/>
          <w:szCs w:val="16"/>
        </w:rPr>
        <w:t xml:space="preserve"> </w:t>
      </w:r>
      <w:r w:rsidRPr="00154053">
        <w:rPr>
          <w:sz w:val="20"/>
          <w:szCs w:val="16"/>
        </w:rPr>
        <w:t>used, as well as sense the amount of interference (interference temperature) within a</w:t>
      </w:r>
      <w:r>
        <w:rPr>
          <w:sz w:val="20"/>
          <w:szCs w:val="16"/>
        </w:rPr>
        <w:t xml:space="preserve"> </w:t>
      </w:r>
      <w:r w:rsidR="004D69C3">
        <w:rPr>
          <w:sz w:val="20"/>
          <w:szCs w:val="16"/>
        </w:rPr>
        <w:t>given radio band or channel [15</w:t>
      </w:r>
      <w:r w:rsidRPr="00154053">
        <w:rPr>
          <w:sz w:val="20"/>
          <w:szCs w:val="16"/>
        </w:rPr>
        <w:t>]. In addition, they are able to control the transmission</w:t>
      </w:r>
      <w:r>
        <w:rPr>
          <w:sz w:val="20"/>
          <w:szCs w:val="16"/>
        </w:rPr>
        <w:t xml:space="preserve"> </w:t>
      </w:r>
      <w:r w:rsidRPr="00154053">
        <w:rPr>
          <w:sz w:val="20"/>
          <w:szCs w:val="16"/>
        </w:rPr>
        <w:t xml:space="preserve">powers and dynamic spectrum management with the help of </w:t>
      </w:r>
      <w:r w:rsidRPr="00154053">
        <w:rPr>
          <w:i/>
          <w:iCs/>
          <w:sz w:val="20"/>
          <w:szCs w:val="16"/>
        </w:rPr>
        <w:t>software defined radios</w:t>
      </w:r>
      <w:r w:rsidR="004D69C3">
        <w:rPr>
          <w:sz w:val="20"/>
          <w:szCs w:val="16"/>
        </w:rPr>
        <w:t xml:space="preserve"> [15</w:t>
      </w:r>
      <w:r w:rsidRPr="00154053">
        <w:rPr>
          <w:sz w:val="20"/>
          <w:szCs w:val="16"/>
        </w:rPr>
        <w:t xml:space="preserve">, </w:t>
      </w:r>
      <w:r w:rsidR="004D69C3">
        <w:rPr>
          <w:sz w:val="20"/>
          <w:szCs w:val="16"/>
        </w:rPr>
        <w:t>19</w:t>
      </w:r>
      <w:r w:rsidRPr="00154053">
        <w:rPr>
          <w:sz w:val="20"/>
          <w:szCs w:val="16"/>
        </w:rPr>
        <w:t>]. These capabilities open the possibility of a flexible sharing of the</w:t>
      </w:r>
      <w:r>
        <w:rPr>
          <w:sz w:val="20"/>
          <w:szCs w:val="16"/>
        </w:rPr>
        <w:t xml:space="preserve"> </w:t>
      </w:r>
      <w:r w:rsidRPr="00154053">
        <w:rPr>
          <w:sz w:val="20"/>
          <w:szCs w:val="16"/>
        </w:rPr>
        <w:t>wireless spectrum [</w:t>
      </w:r>
      <w:r w:rsidR="004D69C3">
        <w:rPr>
          <w:sz w:val="20"/>
          <w:szCs w:val="16"/>
        </w:rPr>
        <w:t>19</w:t>
      </w:r>
      <w:r w:rsidRPr="00154053">
        <w:rPr>
          <w:sz w:val="20"/>
          <w:szCs w:val="16"/>
        </w:rPr>
        <w:t>].</w:t>
      </w:r>
    </w:p>
    <w:p w:rsidR="00154053" w:rsidRPr="00154053" w:rsidRDefault="00154053" w:rsidP="000F4321">
      <w:pPr>
        <w:jc w:val="both"/>
        <w:rPr>
          <w:sz w:val="20"/>
          <w:szCs w:val="16"/>
        </w:rPr>
      </w:pPr>
      <w:r w:rsidRPr="00154053">
        <w:rPr>
          <w:sz w:val="20"/>
          <w:szCs w:val="16"/>
        </w:rPr>
        <w:t>In this section, we focus on the scenarios where cognitive radios are used to</w:t>
      </w:r>
      <w:r>
        <w:rPr>
          <w:sz w:val="20"/>
          <w:szCs w:val="16"/>
        </w:rPr>
        <w:t xml:space="preserve"> </w:t>
      </w:r>
      <w:r w:rsidRPr="00154053">
        <w:rPr>
          <w:sz w:val="20"/>
          <w:szCs w:val="16"/>
        </w:rPr>
        <w:t xml:space="preserve">efficiently share the </w:t>
      </w:r>
      <w:r w:rsidRPr="00154053">
        <w:rPr>
          <w:sz w:val="20"/>
          <w:szCs w:val="16"/>
        </w:rPr>
        <w:lastRenderedPageBreak/>
        <w:t>available spectrum. We first consider the situation where a</w:t>
      </w:r>
      <w:r>
        <w:rPr>
          <w:sz w:val="20"/>
          <w:szCs w:val="16"/>
        </w:rPr>
        <w:t xml:space="preserve"> </w:t>
      </w:r>
      <w:r w:rsidRPr="00154053">
        <w:rPr>
          <w:sz w:val="20"/>
          <w:szCs w:val="16"/>
        </w:rPr>
        <w:t>primary user (operator) acquires and owns a licensed radio band. If the primary user</w:t>
      </w:r>
      <w:r>
        <w:rPr>
          <w:sz w:val="20"/>
          <w:szCs w:val="16"/>
        </w:rPr>
        <w:t xml:space="preserve"> </w:t>
      </w:r>
      <w:r w:rsidRPr="00154053">
        <w:rPr>
          <w:sz w:val="20"/>
          <w:szCs w:val="16"/>
        </w:rPr>
        <w:t>does not fully utilize this band, then it can be accessed by secondary users (cognitive</w:t>
      </w:r>
      <w:r>
        <w:rPr>
          <w:sz w:val="20"/>
          <w:szCs w:val="16"/>
        </w:rPr>
        <w:t xml:space="preserve"> </w:t>
      </w:r>
      <w:r w:rsidRPr="00154053">
        <w:rPr>
          <w:sz w:val="20"/>
          <w:szCs w:val="16"/>
        </w:rPr>
        <w:t>radios), as long as they do not create any (or a sufficiently small) interference to the</w:t>
      </w:r>
      <w:r>
        <w:rPr>
          <w:sz w:val="20"/>
          <w:szCs w:val="16"/>
        </w:rPr>
        <w:t xml:space="preserve"> </w:t>
      </w:r>
      <w:r w:rsidRPr="00154053">
        <w:rPr>
          <w:sz w:val="20"/>
          <w:szCs w:val="16"/>
        </w:rPr>
        <w:t>primary user. In particular, we consider the the following two cases: (1) secondary</w:t>
      </w:r>
      <w:r>
        <w:rPr>
          <w:sz w:val="20"/>
          <w:szCs w:val="16"/>
        </w:rPr>
        <w:t xml:space="preserve"> </w:t>
      </w:r>
      <w:r w:rsidRPr="00154053">
        <w:rPr>
          <w:sz w:val="20"/>
          <w:szCs w:val="16"/>
        </w:rPr>
        <w:t>users can freely utilize the radio spectrum as long as they do not interfere with the</w:t>
      </w:r>
      <w:r>
        <w:rPr>
          <w:sz w:val="20"/>
          <w:szCs w:val="16"/>
        </w:rPr>
        <w:t xml:space="preserve"> primary user (Part </w:t>
      </w:r>
      <w:r w:rsidRPr="00154053">
        <w:rPr>
          <w:b/>
          <w:bCs/>
          <w:sz w:val="20"/>
          <w:szCs w:val="16"/>
        </w:rPr>
        <w:t>a</w:t>
      </w:r>
      <w:r w:rsidRPr="00154053">
        <w:rPr>
          <w:sz w:val="20"/>
          <w:szCs w:val="16"/>
        </w:rPr>
        <w:t>) and (2) the primary user sells access to the radio band</w:t>
      </w:r>
      <w:r>
        <w:rPr>
          <w:sz w:val="20"/>
          <w:szCs w:val="16"/>
        </w:rPr>
        <w:t xml:space="preserve"> </w:t>
      </w:r>
      <w:r w:rsidRPr="00154053">
        <w:rPr>
          <w:sz w:val="20"/>
          <w:szCs w:val="16"/>
        </w:rPr>
        <w:t>through an a</w:t>
      </w:r>
      <w:r>
        <w:rPr>
          <w:sz w:val="20"/>
          <w:szCs w:val="16"/>
        </w:rPr>
        <w:t xml:space="preserve">uction mechanism (Part </w:t>
      </w:r>
      <w:r w:rsidRPr="00154053">
        <w:rPr>
          <w:b/>
          <w:bCs/>
          <w:sz w:val="20"/>
          <w:szCs w:val="16"/>
        </w:rPr>
        <w:t>b</w:t>
      </w:r>
      <w:r w:rsidRPr="00154053">
        <w:rPr>
          <w:sz w:val="20"/>
          <w:szCs w:val="16"/>
        </w:rPr>
        <w:t xml:space="preserve">). In </w:t>
      </w:r>
      <w:r>
        <w:rPr>
          <w:sz w:val="20"/>
          <w:szCs w:val="16"/>
        </w:rPr>
        <w:t xml:space="preserve">Part </w:t>
      </w:r>
      <w:r w:rsidRPr="00154053">
        <w:rPr>
          <w:b/>
          <w:bCs/>
          <w:sz w:val="20"/>
          <w:szCs w:val="16"/>
        </w:rPr>
        <w:t>c</w:t>
      </w:r>
      <w:r w:rsidRPr="00154053">
        <w:rPr>
          <w:sz w:val="20"/>
          <w:szCs w:val="16"/>
        </w:rPr>
        <w:t>, we consider an</w:t>
      </w:r>
      <w:r w:rsidR="00E11AAF">
        <w:rPr>
          <w:sz w:val="20"/>
          <w:szCs w:val="16"/>
        </w:rPr>
        <w:t xml:space="preserve"> </w:t>
      </w:r>
      <w:r w:rsidRPr="00154053">
        <w:rPr>
          <w:sz w:val="20"/>
          <w:szCs w:val="16"/>
        </w:rPr>
        <w:t>OFDM network where several cognitive radios share the available OFDMA channels.</w:t>
      </w:r>
    </w:p>
    <w:p w:rsidR="009C5779" w:rsidRPr="009C5779" w:rsidRDefault="009C5779" w:rsidP="000F4321">
      <w:pPr>
        <w:jc w:val="both"/>
        <w:rPr>
          <w:sz w:val="20"/>
          <w:szCs w:val="16"/>
        </w:rPr>
      </w:pPr>
    </w:p>
    <w:p w:rsidR="007B072D" w:rsidRDefault="00316247" w:rsidP="000F4321">
      <w:pPr>
        <w:pStyle w:val="Bodytext"/>
        <w:numPr>
          <w:ilvl w:val="0"/>
          <w:numId w:val="30"/>
        </w:numPr>
        <w:spacing w:after="0"/>
        <w:rPr>
          <w:b/>
          <w:bCs/>
          <w:sz w:val="22"/>
        </w:rPr>
      </w:pPr>
      <w:r w:rsidRPr="00316247">
        <w:rPr>
          <w:b/>
          <w:bCs/>
          <w:sz w:val="22"/>
        </w:rPr>
        <w:t>Opportunistic Spectrum Sharing</w:t>
      </w:r>
    </w:p>
    <w:p w:rsidR="00A37D88" w:rsidRDefault="00A37D88" w:rsidP="003132E8">
      <w:pPr>
        <w:pStyle w:val="Bodytext"/>
        <w:spacing w:after="0"/>
        <w:rPr>
          <w:szCs w:val="18"/>
        </w:rPr>
      </w:pPr>
      <w:r w:rsidRPr="00A37D88">
        <w:rPr>
          <w:szCs w:val="18"/>
        </w:rPr>
        <w:t>We first consider the situation where several primary users acquire their</w:t>
      </w:r>
      <w:r>
        <w:rPr>
          <w:szCs w:val="18"/>
        </w:rPr>
        <w:t xml:space="preserve"> </w:t>
      </w:r>
      <w:r w:rsidRPr="00A37D88">
        <w:rPr>
          <w:szCs w:val="18"/>
        </w:rPr>
        <w:t>own radio band and where each radio band is further divided into several channels.</w:t>
      </w:r>
      <w:r>
        <w:rPr>
          <w:szCs w:val="18"/>
        </w:rPr>
        <w:t xml:space="preserve"> </w:t>
      </w:r>
      <w:r w:rsidRPr="00A37D88">
        <w:rPr>
          <w:szCs w:val="18"/>
        </w:rPr>
        <w:t>We focus on an opportunistic spectrum sharing where secondary users (cognitive</w:t>
      </w:r>
      <w:r>
        <w:rPr>
          <w:szCs w:val="18"/>
        </w:rPr>
        <w:t xml:space="preserve"> </w:t>
      </w:r>
      <w:r w:rsidRPr="00A37D88">
        <w:rPr>
          <w:szCs w:val="18"/>
        </w:rPr>
        <w:t>radios) are free to utilize channels as long as they do not interfere with the primary</w:t>
      </w:r>
      <w:r>
        <w:rPr>
          <w:szCs w:val="18"/>
        </w:rPr>
        <w:t xml:space="preserve"> </w:t>
      </w:r>
      <w:r w:rsidRPr="00A37D88">
        <w:rPr>
          <w:szCs w:val="18"/>
        </w:rPr>
        <w:t>users [</w:t>
      </w:r>
      <w:r w:rsidR="003132E8">
        <w:rPr>
          <w:szCs w:val="18"/>
        </w:rPr>
        <w:t>18</w:t>
      </w:r>
      <w:r w:rsidRPr="00A37D88">
        <w:rPr>
          <w:szCs w:val="18"/>
        </w:rPr>
        <w:t xml:space="preserve">, </w:t>
      </w:r>
      <w:r w:rsidR="003132E8">
        <w:rPr>
          <w:szCs w:val="18"/>
        </w:rPr>
        <w:t>19</w:t>
      </w:r>
      <w:r w:rsidRPr="00A37D88">
        <w:rPr>
          <w:szCs w:val="18"/>
        </w:rPr>
        <w:t>, 2</w:t>
      </w:r>
      <w:r w:rsidR="003132E8">
        <w:rPr>
          <w:szCs w:val="18"/>
        </w:rPr>
        <w:t>0</w:t>
      </w:r>
      <w:r w:rsidRPr="00A37D88">
        <w:rPr>
          <w:szCs w:val="18"/>
        </w:rPr>
        <w:t>]. Here, it assumed that secondary users will cooperate with each</w:t>
      </w:r>
      <w:r>
        <w:rPr>
          <w:szCs w:val="18"/>
        </w:rPr>
        <w:t xml:space="preserve"> </w:t>
      </w:r>
      <w:r w:rsidRPr="00A37D88">
        <w:rPr>
          <w:szCs w:val="18"/>
        </w:rPr>
        <w:t>other to obtain a channel allocation with a maximum utilization subject to a given</w:t>
      </w:r>
      <w:r>
        <w:rPr>
          <w:szCs w:val="18"/>
        </w:rPr>
        <w:t xml:space="preserve"> fairness criteria. Figure 5</w:t>
      </w:r>
      <w:r w:rsidRPr="00A37D88">
        <w:rPr>
          <w:szCs w:val="18"/>
        </w:rPr>
        <w:t xml:space="preserve"> provides an example of opportunistic spectrum sharing</w:t>
      </w:r>
      <w:r>
        <w:rPr>
          <w:szCs w:val="18"/>
        </w:rPr>
        <w:t xml:space="preserve"> </w:t>
      </w:r>
      <w:r w:rsidRPr="00A37D88">
        <w:rPr>
          <w:szCs w:val="18"/>
        </w:rPr>
        <w:t>where the unused spectrum from a TV broadcast channel is utilized to provide WiFi</w:t>
      </w:r>
      <w:r>
        <w:rPr>
          <w:szCs w:val="18"/>
        </w:rPr>
        <w:t xml:space="preserve"> </w:t>
      </w:r>
      <w:r w:rsidRPr="00A37D88">
        <w:rPr>
          <w:szCs w:val="18"/>
        </w:rPr>
        <w:t xml:space="preserve">connections to a residential community. Secondary user </w:t>
      </w:r>
      <w:r w:rsidRPr="00A37D88">
        <w:rPr>
          <w:i/>
          <w:iCs/>
          <w:szCs w:val="18"/>
        </w:rPr>
        <w:t>2</w:t>
      </w:r>
      <w:r w:rsidRPr="00A37D88">
        <w:rPr>
          <w:szCs w:val="18"/>
        </w:rPr>
        <w:t xml:space="preserve"> cannot make use of channel</w:t>
      </w:r>
      <w:r>
        <w:rPr>
          <w:szCs w:val="18"/>
        </w:rPr>
        <w:t xml:space="preserve"> </w:t>
      </w:r>
      <w:r w:rsidRPr="00A37D88">
        <w:rPr>
          <w:i/>
          <w:iCs/>
          <w:szCs w:val="18"/>
        </w:rPr>
        <w:t>A</w:t>
      </w:r>
      <w:r w:rsidRPr="00A37D88">
        <w:rPr>
          <w:szCs w:val="18"/>
        </w:rPr>
        <w:t xml:space="preserve"> as it would interfere with primary user </w:t>
      </w:r>
      <w:r w:rsidRPr="00A37D88">
        <w:rPr>
          <w:i/>
          <w:iCs/>
          <w:szCs w:val="18"/>
        </w:rPr>
        <w:t>X</w:t>
      </w:r>
      <w:r w:rsidRPr="00A37D88">
        <w:rPr>
          <w:szCs w:val="18"/>
        </w:rPr>
        <w:t xml:space="preserve">. Secondary users </w:t>
      </w:r>
      <w:r w:rsidRPr="00A37D88">
        <w:rPr>
          <w:i/>
          <w:iCs/>
          <w:szCs w:val="18"/>
        </w:rPr>
        <w:t>1</w:t>
      </w:r>
      <w:r w:rsidRPr="00A37D88">
        <w:rPr>
          <w:szCs w:val="18"/>
        </w:rPr>
        <w:t xml:space="preserve"> and </w:t>
      </w:r>
      <w:r w:rsidRPr="00A37D88">
        <w:rPr>
          <w:i/>
          <w:iCs/>
          <w:szCs w:val="18"/>
        </w:rPr>
        <w:t>3</w:t>
      </w:r>
      <w:r w:rsidRPr="00A37D88">
        <w:rPr>
          <w:szCs w:val="18"/>
        </w:rPr>
        <w:t xml:space="preserve"> can emit on</w:t>
      </w:r>
      <w:r>
        <w:rPr>
          <w:szCs w:val="18"/>
        </w:rPr>
        <w:t xml:space="preserve"> </w:t>
      </w:r>
      <w:r w:rsidRPr="00A37D88">
        <w:rPr>
          <w:szCs w:val="18"/>
        </w:rPr>
        <w:t xml:space="preserve">channel </w:t>
      </w:r>
      <w:r w:rsidRPr="00A37D88">
        <w:rPr>
          <w:i/>
          <w:iCs/>
          <w:szCs w:val="18"/>
        </w:rPr>
        <w:t>A</w:t>
      </w:r>
      <w:r w:rsidRPr="00A37D88">
        <w:rPr>
          <w:szCs w:val="18"/>
        </w:rPr>
        <w:t xml:space="preserve"> as long as they control their transmit power not to interfere further than</w:t>
      </w:r>
      <w:r>
        <w:rPr>
          <w:szCs w:val="18"/>
        </w:rPr>
        <w:t xml:space="preserve"> </w:t>
      </w:r>
      <m:oMath>
        <m:sSub>
          <m:sSubPr>
            <m:ctrlPr>
              <w:rPr>
                <w:rFonts w:ascii="Cambria Math" w:hAnsi="Cambria Math"/>
                <w:i/>
                <w:szCs w:val="18"/>
              </w:rPr>
            </m:ctrlPr>
          </m:sSubPr>
          <m:e>
            <m:r>
              <w:rPr>
                <w:rFonts w:ascii="Cambria Math" w:hAnsi="Cambria Math"/>
                <w:szCs w:val="18"/>
              </w:rPr>
              <m:t>d</m:t>
            </m:r>
          </m:e>
          <m:sub>
            <m:r>
              <w:rPr>
                <w:rFonts w:ascii="Cambria Math" w:hAnsi="Cambria Math"/>
                <w:szCs w:val="18"/>
              </w:rPr>
              <m:t>s</m:t>
            </m:r>
          </m:sub>
        </m:sSub>
        <m:r>
          <w:rPr>
            <w:rFonts w:ascii="Cambria Math" w:hAnsi="Cambria Math"/>
            <w:szCs w:val="18"/>
          </w:rPr>
          <m:t>(1,A)</m:t>
        </m:r>
      </m:oMath>
      <w:r w:rsidRPr="00A37D88">
        <w:rPr>
          <w:szCs w:val="18"/>
        </w:rPr>
        <w:t xml:space="preserve"> or </w:t>
      </w:r>
      <m:oMath>
        <m:sSub>
          <m:sSubPr>
            <m:ctrlPr>
              <w:rPr>
                <w:rFonts w:ascii="Cambria Math" w:hAnsi="Cambria Math"/>
                <w:i/>
                <w:szCs w:val="18"/>
              </w:rPr>
            </m:ctrlPr>
          </m:sSubPr>
          <m:e>
            <m:r>
              <w:rPr>
                <w:rFonts w:ascii="Cambria Math" w:hAnsi="Cambria Math"/>
                <w:szCs w:val="18"/>
              </w:rPr>
              <m:t>d</m:t>
            </m:r>
          </m:e>
          <m:sub>
            <m:r>
              <w:rPr>
                <w:rFonts w:ascii="Cambria Math" w:hAnsi="Cambria Math"/>
                <w:szCs w:val="18"/>
              </w:rPr>
              <m:t>s</m:t>
            </m:r>
          </m:sub>
        </m:sSub>
        <m:r>
          <w:rPr>
            <w:rFonts w:ascii="Cambria Math" w:hAnsi="Cambria Math"/>
            <w:szCs w:val="18"/>
          </w:rPr>
          <m:t>(3,A)</m:t>
        </m:r>
      </m:oMath>
      <w:r w:rsidRPr="00A37D88">
        <w:rPr>
          <w:szCs w:val="18"/>
        </w:rPr>
        <w:t xml:space="preserve"> respectively.</w:t>
      </w:r>
    </w:p>
    <w:p w:rsidR="005F201E" w:rsidRDefault="005F201E" w:rsidP="000F4321">
      <w:pPr>
        <w:pStyle w:val="Bodytext"/>
        <w:spacing w:after="0"/>
        <w:rPr>
          <w:szCs w:val="18"/>
        </w:rPr>
      </w:pPr>
      <w:r>
        <w:rPr>
          <w:noProof/>
          <w:szCs w:val="18"/>
          <w:lang w:bidi="fa-IR"/>
        </w:rPr>
        <w:drawing>
          <wp:inline distT="0" distB="0" distL="0" distR="0">
            <wp:extent cx="2773045" cy="1596505"/>
            <wp:effectExtent l="1905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srcRect/>
                    <a:stretch>
                      <a:fillRect/>
                    </a:stretch>
                  </pic:blipFill>
                  <pic:spPr bwMode="auto">
                    <a:xfrm>
                      <a:off x="0" y="0"/>
                      <a:ext cx="2773045" cy="1596505"/>
                    </a:xfrm>
                    <a:prstGeom prst="rect">
                      <a:avLst/>
                    </a:prstGeom>
                    <a:noFill/>
                    <a:ln w="9525">
                      <a:noFill/>
                      <a:miter lim="800000"/>
                      <a:headEnd/>
                      <a:tailEnd/>
                    </a:ln>
                  </pic:spPr>
                </pic:pic>
              </a:graphicData>
            </a:graphic>
          </wp:inline>
        </w:drawing>
      </w:r>
    </w:p>
    <w:p w:rsidR="005F201E" w:rsidRPr="005F201E" w:rsidRDefault="005F201E" w:rsidP="000F4321">
      <w:pPr>
        <w:pStyle w:val="Bodytext"/>
        <w:spacing w:after="0"/>
        <w:rPr>
          <w:sz w:val="16"/>
          <w:szCs w:val="18"/>
        </w:rPr>
      </w:pPr>
      <w:r w:rsidRPr="005F201E">
        <w:rPr>
          <w:b/>
          <w:bCs/>
          <w:sz w:val="16"/>
          <w:szCs w:val="18"/>
        </w:rPr>
        <w:t>Fig.5:</w:t>
      </w:r>
      <w:r w:rsidRPr="005F201E">
        <w:rPr>
          <w:sz w:val="16"/>
          <w:szCs w:val="18"/>
        </w:rPr>
        <w:t xml:space="preserve"> Secondary users 1 and 3 exploit channel A with their WiFi APs</w:t>
      </w:r>
      <w:r>
        <w:rPr>
          <w:sz w:val="16"/>
          <w:szCs w:val="18"/>
        </w:rPr>
        <w:t xml:space="preserve"> </w:t>
      </w:r>
      <w:r w:rsidRPr="005F201E">
        <w:rPr>
          <w:sz w:val="16"/>
          <w:szCs w:val="18"/>
        </w:rPr>
        <w:t>without interfering with the base station of the primary user.</w:t>
      </w:r>
    </w:p>
    <w:p w:rsidR="00086283" w:rsidRDefault="00086283" w:rsidP="000F4321">
      <w:pPr>
        <w:pStyle w:val="Bodytext"/>
        <w:spacing w:after="0"/>
        <w:rPr>
          <w:b/>
          <w:bCs/>
          <w:i/>
          <w:iCs/>
          <w:szCs w:val="18"/>
        </w:rPr>
      </w:pPr>
    </w:p>
    <w:p w:rsidR="00316247" w:rsidRDefault="00AA4BC2" w:rsidP="000F4321">
      <w:pPr>
        <w:pStyle w:val="Bodytext"/>
        <w:spacing w:after="0"/>
        <w:rPr>
          <w:b/>
          <w:bCs/>
          <w:i/>
          <w:iCs/>
          <w:szCs w:val="18"/>
        </w:rPr>
      </w:pPr>
      <w:r>
        <w:rPr>
          <w:b/>
          <w:bCs/>
          <w:i/>
          <w:iCs/>
          <w:szCs w:val="18"/>
        </w:rPr>
        <w:t>System Model :</w:t>
      </w:r>
    </w:p>
    <w:p w:rsidR="00AA4BC2" w:rsidRPr="00AA4BC2" w:rsidRDefault="00DE6F3C" w:rsidP="000F4321">
      <w:pPr>
        <w:pStyle w:val="Bodytext"/>
        <w:spacing w:after="0"/>
        <w:rPr>
          <w:szCs w:val="18"/>
        </w:rPr>
      </w:pPr>
      <w:r w:rsidRPr="00DE6F3C">
        <w:rPr>
          <w:szCs w:val="18"/>
        </w:rPr>
        <w:t xml:space="preserve">Consider the situation where </w:t>
      </w:r>
      <w:r w:rsidRPr="00DE6F3C">
        <w:rPr>
          <w:i/>
          <w:iCs/>
          <w:szCs w:val="18"/>
        </w:rPr>
        <w:t>N</w:t>
      </w:r>
      <w:r w:rsidRPr="00DE6F3C">
        <w:rPr>
          <w:szCs w:val="18"/>
        </w:rPr>
        <w:t xml:space="preserve"> secondary users share </w:t>
      </w:r>
      <w:r w:rsidRPr="00DE6F3C">
        <w:rPr>
          <w:i/>
          <w:iCs/>
          <w:szCs w:val="18"/>
        </w:rPr>
        <w:t>M</w:t>
      </w:r>
      <w:r w:rsidRPr="00DE6F3C">
        <w:rPr>
          <w:szCs w:val="18"/>
        </w:rPr>
        <w:t xml:space="preserve"> channels. Different channels</w:t>
      </w:r>
      <w:r>
        <w:rPr>
          <w:szCs w:val="18"/>
        </w:rPr>
        <w:t xml:space="preserve"> </w:t>
      </w:r>
      <w:r w:rsidRPr="00DE6F3C">
        <w:rPr>
          <w:szCs w:val="18"/>
        </w:rPr>
        <w:t xml:space="preserve">allow different secondary users to transmit at different rates. Let </w:t>
      </w: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n,m</m:t>
            </m:r>
          </m:sub>
        </m:sSub>
      </m:oMath>
      <w:r w:rsidRPr="00DE6F3C">
        <w:rPr>
          <w:szCs w:val="18"/>
        </w:rPr>
        <w:t xml:space="preserve"> be</w:t>
      </w:r>
      <w:r>
        <w:rPr>
          <w:szCs w:val="18"/>
        </w:rPr>
        <w:t xml:space="preserve"> </w:t>
      </w:r>
      <w:r w:rsidRPr="00DE6F3C">
        <w:rPr>
          <w:szCs w:val="18"/>
        </w:rPr>
        <w:t xml:space="preserve">the throughput that user </w:t>
      </w:r>
      <w:r w:rsidRPr="00DE6F3C">
        <w:rPr>
          <w:i/>
          <w:iCs/>
          <w:szCs w:val="18"/>
        </w:rPr>
        <w:t>n</w:t>
      </w:r>
      <w:r w:rsidRPr="00DE6F3C">
        <w:rPr>
          <w:szCs w:val="18"/>
        </w:rPr>
        <w:t xml:space="preserve"> can achieve on channel </w:t>
      </w:r>
      <w:r w:rsidRPr="00DE6F3C">
        <w:rPr>
          <w:i/>
          <w:iCs/>
          <w:szCs w:val="18"/>
        </w:rPr>
        <w:t>m</w:t>
      </w:r>
      <w:r w:rsidRPr="00DE6F3C">
        <w:rPr>
          <w:szCs w:val="18"/>
        </w:rPr>
        <w:t xml:space="preserve">, where </w:t>
      </w:r>
      <w:r w:rsidRPr="00DE6F3C">
        <w:rPr>
          <w:i/>
          <w:iCs/>
          <w:szCs w:val="18"/>
        </w:rPr>
        <w:t>n = 1, . . . ,N</w:t>
      </w:r>
      <w:r w:rsidRPr="00DE6F3C">
        <w:rPr>
          <w:szCs w:val="18"/>
        </w:rPr>
        <w:t xml:space="preserve"> and</w:t>
      </w:r>
      <w:r>
        <w:rPr>
          <w:szCs w:val="18"/>
        </w:rPr>
        <w:t xml:space="preserve"> </w:t>
      </w:r>
      <w:r w:rsidRPr="00DE6F3C">
        <w:rPr>
          <w:i/>
          <w:iCs/>
          <w:szCs w:val="18"/>
        </w:rPr>
        <w:t>m = 1, . . . ,M</w:t>
      </w:r>
      <w:r w:rsidRPr="00DE6F3C">
        <w:rPr>
          <w:szCs w:val="18"/>
        </w:rPr>
        <w:t>. The interference constraints are modeled by an interference graph which defines on which channels a given secondary user does</w:t>
      </w:r>
      <w:r>
        <w:rPr>
          <w:szCs w:val="18"/>
        </w:rPr>
        <w:t xml:space="preserve"> </w:t>
      </w:r>
      <w:r w:rsidRPr="00DE6F3C">
        <w:rPr>
          <w:szCs w:val="18"/>
        </w:rPr>
        <w:t>not interfere with the primary user, and which secondary user can simultaneously</w:t>
      </w:r>
      <w:r>
        <w:rPr>
          <w:szCs w:val="18"/>
        </w:rPr>
        <w:t xml:space="preserve"> </w:t>
      </w:r>
      <w:r w:rsidRPr="00DE6F3C">
        <w:rPr>
          <w:szCs w:val="18"/>
        </w:rPr>
        <w:t xml:space="preserve">transmit on a given channel </w:t>
      </w:r>
      <w:r w:rsidRPr="00DE6F3C">
        <w:rPr>
          <w:i/>
          <w:iCs/>
          <w:szCs w:val="18"/>
        </w:rPr>
        <w:t>m</w:t>
      </w:r>
      <w:r w:rsidRPr="00DE6F3C">
        <w:rPr>
          <w:szCs w:val="18"/>
        </w:rPr>
        <w:t xml:space="preserve"> without </w:t>
      </w:r>
      <w:r w:rsidRPr="00DE6F3C">
        <w:rPr>
          <w:szCs w:val="18"/>
        </w:rPr>
        <w:lastRenderedPageBreak/>
        <w:t>causing interference among themselves. In</w:t>
      </w:r>
      <w:r>
        <w:rPr>
          <w:szCs w:val="18"/>
        </w:rPr>
        <w:t xml:space="preserve"> </w:t>
      </w:r>
      <w:r w:rsidRPr="00DE6F3C">
        <w:rPr>
          <w:szCs w:val="18"/>
        </w:rPr>
        <w:t>addition, it is assumed that the maximum number of channels assigned to a secondary</w:t>
      </w:r>
      <w:r>
        <w:rPr>
          <w:szCs w:val="18"/>
        </w:rPr>
        <w:t xml:space="preserve"> </w:t>
      </w:r>
      <w:r w:rsidRPr="00DE6F3C">
        <w:rPr>
          <w:szCs w:val="18"/>
        </w:rPr>
        <w:t>user can</w:t>
      </w:r>
      <w:r>
        <w:rPr>
          <w:szCs w:val="18"/>
        </w:rPr>
        <w:t xml:space="preserve">not exceed a given threshold </w:t>
      </w: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max</m:t>
            </m:r>
          </m:sub>
        </m:sSub>
      </m:oMath>
      <w:r w:rsidRPr="00DE6F3C">
        <w:rPr>
          <w:szCs w:val="18"/>
        </w:rPr>
        <w:t>. For a given feasible channel allocation</w:t>
      </w:r>
      <w:r>
        <w:rPr>
          <w:szCs w:val="18"/>
        </w:rPr>
        <w:t xml:space="preserve"> </w:t>
      </w:r>
      <w:r w:rsidRPr="00DE6F3C">
        <w:rPr>
          <w:szCs w:val="18"/>
        </w:rPr>
        <w:t>(i.e., a channel allocation that does not violate any interference constraints</w:t>
      </w:r>
      <w:r w:rsidR="00B35DA7">
        <w:rPr>
          <w:szCs w:val="18"/>
        </w:rPr>
        <w:t xml:space="preserve"> </w:t>
      </w:r>
      <w:r w:rsidRPr="00DE6F3C">
        <w:rPr>
          <w:szCs w:val="18"/>
        </w:rPr>
        <w:t>and any of the constraints on the maximum number of channels allocated to a secondary</w:t>
      </w:r>
      <w:r w:rsidR="00B35DA7">
        <w:rPr>
          <w:szCs w:val="18"/>
        </w:rPr>
        <w:t xml:space="preserve"> </w:t>
      </w:r>
      <w:r w:rsidRPr="00DE6F3C">
        <w:rPr>
          <w:szCs w:val="18"/>
        </w:rPr>
        <w:t>user), the network utilization is defined as the sum of the throughput over</w:t>
      </w:r>
      <w:r w:rsidR="00B35DA7">
        <w:rPr>
          <w:szCs w:val="18"/>
        </w:rPr>
        <w:t xml:space="preserve"> </w:t>
      </w:r>
      <w:r w:rsidRPr="00DE6F3C">
        <w:rPr>
          <w:szCs w:val="18"/>
        </w:rPr>
        <w:t>all secondary users.</w:t>
      </w:r>
    </w:p>
    <w:p w:rsidR="00086283" w:rsidRDefault="00086283" w:rsidP="000F4321">
      <w:pPr>
        <w:pStyle w:val="Bodytext"/>
        <w:spacing w:after="0"/>
        <w:rPr>
          <w:b/>
          <w:bCs/>
          <w:i/>
          <w:iCs/>
          <w:szCs w:val="18"/>
        </w:rPr>
      </w:pPr>
    </w:p>
    <w:p w:rsidR="00AA4BC2" w:rsidRDefault="00AA4BC2" w:rsidP="000F4321">
      <w:pPr>
        <w:pStyle w:val="Bodytext"/>
        <w:spacing w:after="0"/>
        <w:rPr>
          <w:b/>
          <w:bCs/>
          <w:i/>
          <w:iCs/>
          <w:szCs w:val="18"/>
        </w:rPr>
      </w:pPr>
      <w:r>
        <w:rPr>
          <w:b/>
          <w:bCs/>
          <w:i/>
          <w:iCs/>
          <w:szCs w:val="18"/>
        </w:rPr>
        <w:t>Results :</w:t>
      </w:r>
    </w:p>
    <w:p w:rsidR="00086283" w:rsidRDefault="00562C3C" w:rsidP="004D69C3">
      <w:pPr>
        <w:pStyle w:val="Bodytext"/>
        <w:spacing w:after="0"/>
        <w:rPr>
          <w:szCs w:val="18"/>
        </w:rPr>
      </w:pPr>
      <w:r w:rsidRPr="00562C3C">
        <w:rPr>
          <w:szCs w:val="18"/>
        </w:rPr>
        <w:t xml:space="preserve">Using the above model, Peng </w:t>
      </w:r>
      <w:r w:rsidRPr="00086283">
        <w:rPr>
          <w:i/>
          <w:iCs/>
          <w:szCs w:val="18"/>
        </w:rPr>
        <w:t>et al.</w:t>
      </w:r>
      <w:r w:rsidR="004D69C3">
        <w:rPr>
          <w:szCs w:val="18"/>
        </w:rPr>
        <w:t xml:space="preserve"> formulate in [19</w:t>
      </w:r>
      <w:r w:rsidRPr="00562C3C">
        <w:rPr>
          <w:szCs w:val="18"/>
        </w:rPr>
        <w:t>] the channel allocation problem</w:t>
      </w:r>
      <w:r w:rsidR="00086283">
        <w:rPr>
          <w:szCs w:val="18"/>
        </w:rPr>
        <w:t xml:space="preserve"> </w:t>
      </w:r>
      <w:r w:rsidRPr="00562C3C">
        <w:rPr>
          <w:szCs w:val="18"/>
        </w:rPr>
        <w:t>as a graph coloring problem where the goal is to maximize network utilization, or</w:t>
      </w:r>
      <w:r w:rsidR="00086283">
        <w:rPr>
          <w:szCs w:val="18"/>
        </w:rPr>
        <w:t xml:space="preserve"> </w:t>
      </w:r>
      <w:r w:rsidRPr="00562C3C">
        <w:rPr>
          <w:szCs w:val="18"/>
        </w:rPr>
        <w:t>to maximize network utilization subject to a given fairness criteria such as max-min</w:t>
      </w:r>
      <w:r w:rsidR="00086283">
        <w:rPr>
          <w:szCs w:val="18"/>
        </w:rPr>
        <w:t xml:space="preserve"> </w:t>
      </w:r>
      <w:r w:rsidRPr="00562C3C">
        <w:rPr>
          <w:szCs w:val="18"/>
        </w:rPr>
        <w:t>fairness and proportional fairness [</w:t>
      </w:r>
      <w:r w:rsidR="00C62D73">
        <w:rPr>
          <w:szCs w:val="18"/>
        </w:rPr>
        <w:t>2</w:t>
      </w:r>
      <w:r w:rsidR="004D69C3">
        <w:rPr>
          <w:szCs w:val="18"/>
        </w:rPr>
        <w:t>1</w:t>
      </w:r>
      <w:r w:rsidRPr="00562C3C">
        <w:rPr>
          <w:szCs w:val="18"/>
        </w:rPr>
        <w:t>]. Finding such an optimal channel allocation</w:t>
      </w:r>
      <w:r w:rsidR="00086283">
        <w:rPr>
          <w:szCs w:val="18"/>
        </w:rPr>
        <w:t xml:space="preserve"> </w:t>
      </w:r>
      <w:r w:rsidRPr="00562C3C">
        <w:rPr>
          <w:szCs w:val="18"/>
        </w:rPr>
        <w:t xml:space="preserve">is NP-hard and Peng </w:t>
      </w:r>
      <w:r w:rsidRPr="00086283">
        <w:rPr>
          <w:i/>
          <w:iCs/>
          <w:szCs w:val="18"/>
        </w:rPr>
        <w:t>et al.</w:t>
      </w:r>
      <w:r w:rsidRPr="00562C3C">
        <w:rPr>
          <w:szCs w:val="18"/>
        </w:rPr>
        <w:t xml:space="preserve"> propose several heuristic graph coloring algorithms for</w:t>
      </w:r>
      <w:r w:rsidR="00086283">
        <w:rPr>
          <w:szCs w:val="18"/>
        </w:rPr>
        <w:t xml:space="preserve"> </w:t>
      </w:r>
      <w:r w:rsidRPr="00562C3C">
        <w:rPr>
          <w:szCs w:val="18"/>
        </w:rPr>
        <w:t xml:space="preserve">each of the above performance objective. Peng </w:t>
      </w:r>
      <w:r w:rsidRPr="00086283">
        <w:rPr>
          <w:i/>
          <w:iCs/>
          <w:szCs w:val="18"/>
        </w:rPr>
        <w:t>et al.</w:t>
      </w:r>
      <w:r w:rsidRPr="00562C3C">
        <w:rPr>
          <w:szCs w:val="18"/>
        </w:rPr>
        <w:t xml:space="preserve"> derive lower bounds for the performance</w:t>
      </w:r>
      <w:r w:rsidR="00086283">
        <w:rPr>
          <w:szCs w:val="18"/>
        </w:rPr>
        <w:t xml:space="preserve"> </w:t>
      </w:r>
      <w:r w:rsidRPr="00562C3C">
        <w:rPr>
          <w:szCs w:val="18"/>
        </w:rPr>
        <w:t>of the centralized as well distributed implementation of these algorithms.</w:t>
      </w:r>
    </w:p>
    <w:p w:rsidR="00562C3C" w:rsidRPr="00562C3C" w:rsidRDefault="00562C3C" w:rsidP="004D69C3">
      <w:pPr>
        <w:pStyle w:val="Bodytext"/>
        <w:spacing w:after="0"/>
        <w:rPr>
          <w:szCs w:val="18"/>
        </w:rPr>
      </w:pPr>
      <w:r w:rsidRPr="00562C3C">
        <w:rPr>
          <w:szCs w:val="18"/>
        </w:rPr>
        <w:t xml:space="preserve">The algorithms proposed by Peng </w:t>
      </w:r>
      <w:r w:rsidRPr="0092617B">
        <w:rPr>
          <w:i/>
          <w:iCs/>
          <w:szCs w:val="18"/>
        </w:rPr>
        <w:t>et al.</w:t>
      </w:r>
      <w:r w:rsidRPr="00562C3C">
        <w:rPr>
          <w:szCs w:val="18"/>
        </w:rPr>
        <w:t xml:space="preserve"> in [</w:t>
      </w:r>
      <w:r w:rsidR="00F16E63">
        <w:rPr>
          <w:szCs w:val="18"/>
        </w:rPr>
        <w:t>1</w:t>
      </w:r>
      <w:r w:rsidR="004D69C3">
        <w:rPr>
          <w:szCs w:val="18"/>
        </w:rPr>
        <w:t>9</w:t>
      </w:r>
      <w:r w:rsidRPr="00562C3C">
        <w:rPr>
          <w:szCs w:val="18"/>
        </w:rPr>
        <w:t>] require coordination and frequent</w:t>
      </w:r>
      <w:r w:rsidR="0092617B">
        <w:rPr>
          <w:szCs w:val="18"/>
        </w:rPr>
        <w:t xml:space="preserve"> </w:t>
      </w:r>
      <w:r w:rsidRPr="00562C3C">
        <w:rPr>
          <w:szCs w:val="18"/>
        </w:rPr>
        <w:t>information exchange among secondary users, and may impose substantial overhead</w:t>
      </w:r>
      <w:r w:rsidR="0092617B">
        <w:rPr>
          <w:szCs w:val="18"/>
        </w:rPr>
        <w:t xml:space="preserve"> </w:t>
      </w:r>
      <w:r w:rsidRPr="00562C3C">
        <w:rPr>
          <w:szCs w:val="18"/>
        </w:rPr>
        <w:t xml:space="preserve">on the network. As an alternative approach, Zheng and </w:t>
      </w:r>
      <w:r w:rsidR="00F16E63">
        <w:rPr>
          <w:szCs w:val="18"/>
        </w:rPr>
        <w:t>Cao in [</w:t>
      </w:r>
      <w:r w:rsidRPr="00562C3C">
        <w:rPr>
          <w:szCs w:val="18"/>
        </w:rPr>
        <w:t>2</w:t>
      </w:r>
      <w:r w:rsidR="004D69C3">
        <w:rPr>
          <w:szCs w:val="18"/>
        </w:rPr>
        <w:t>1</w:t>
      </w:r>
      <w:r w:rsidRPr="00562C3C">
        <w:rPr>
          <w:szCs w:val="18"/>
        </w:rPr>
        <w:t>] propose a so</w:t>
      </w:r>
      <w:r w:rsidR="0092617B">
        <w:rPr>
          <w:szCs w:val="18"/>
        </w:rPr>
        <w:t xml:space="preserve"> </w:t>
      </w:r>
      <w:r w:rsidRPr="00562C3C">
        <w:rPr>
          <w:szCs w:val="18"/>
        </w:rPr>
        <w:t>called</w:t>
      </w:r>
      <w:r w:rsidR="0092617B">
        <w:rPr>
          <w:szCs w:val="18"/>
        </w:rPr>
        <w:t xml:space="preserve"> </w:t>
      </w:r>
      <w:r w:rsidRPr="00562C3C">
        <w:rPr>
          <w:szCs w:val="18"/>
        </w:rPr>
        <w:t>device-centric management scheme where each secondary user accesses channels</w:t>
      </w:r>
      <w:r w:rsidR="0092617B">
        <w:rPr>
          <w:szCs w:val="18"/>
        </w:rPr>
        <w:t xml:space="preserve"> </w:t>
      </w:r>
      <w:r w:rsidRPr="00562C3C">
        <w:rPr>
          <w:szCs w:val="18"/>
        </w:rPr>
        <w:t>based on simple rules that require only local information. The authors propose</w:t>
      </w:r>
      <w:r w:rsidR="0092617B">
        <w:rPr>
          <w:szCs w:val="18"/>
        </w:rPr>
        <w:t xml:space="preserve"> </w:t>
      </w:r>
      <w:r w:rsidRPr="00562C3C">
        <w:rPr>
          <w:szCs w:val="18"/>
        </w:rPr>
        <w:t>several allocation rules and derive lower bounds for their performance in terms of</w:t>
      </w:r>
      <w:r w:rsidR="0092617B">
        <w:rPr>
          <w:szCs w:val="18"/>
        </w:rPr>
        <w:t xml:space="preserve"> </w:t>
      </w:r>
      <w:r w:rsidRPr="00562C3C">
        <w:rPr>
          <w:szCs w:val="18"/>
        </w:rPr>
        <w:t>the poverty line (i.e., the minimum number of channels each secondary user is guaranteed</w:t>
      </w:r>
      <w:r w:rsidR="0092617B">
        <w:rPr>
          <w:szCs w:val="18"/>
        </w:rPr>
        <w:t xml:space="preserve"> </w:t>
      </w:r>
      <w:r w:rsidRPr="00562C3C">
        <w:rPr>
          <w:szCs w:val="18"/>
        </w:rPr>
        <w:t>to obtain), An important property of the proposed algorithms is that they</w:t>
      </w:r>
      <w:r w:rsidR="0092617B">
        <w:rPr>
          <w:szCs w:val="18"/>
        </w:rPr>
        <w:t xml:space="preserve"> </w:t>
      </w:r>
      <w:r w:rsidRPr="00562C3C">
        <w:rPr>
          <w:szCs w:val="18"/>
        </w:rPr>
        <w:t>reach a stable channel allocation in a finite number of iterations.</w:t>
      </w:r>
    </w:p>
    <w:p w:rsidR="00562C3C" w:rsidRPr="00562C3C" w:rsidRDefault="00562C3C" w:rsidP="004D69C3">
      <w:pPr>
        <w:pStyle w:val="Bodytext"/>
        <w:spacing w:after="0"/>
        <w:rPr>
          <w:szCs w:val="18"/>
        </w:rPr>
      </w:pPr>
      <w:r w:rsidRPr="00562C3C">
        <w:rPr>
          <w:szCs w:val="18"/>
        </w:rPr>
        <w:t>In [</w:t>
      </w:r>
      <w:r w:rsidR="004D69C3">
        <w:rPr>
          <w:szCs w:val="18"/>
        </w:rPr>
        <w:t>19</w:t>
      </w:r>
      <w:r w:rsidRPr="00562C3C">
        <w:rPr>
          <w:szCs w:val="18"/>
        </w:rPr>
        <w:t>], Cao and Zheng allow secondary users to be mobile. Instead of computing</w:t>
      </w:r>
      <w:r w:rsidR="0092617B">
        <w:rPr>
          <w:szCs w:val="18"/>
        </w:rPr>
        <w:t xml:space="preserve"> </w:t>
      </w:r>
      <w:r w:rsidRPr="00562C3C">
        <w:rPr>
          <w:szCs w:val="18"/>
        </w:rPr>
        <w:t>the channel allocation at each network topology change, secondary users negotiate</w:t>
      </w:r>
      <w:r w:rsidR="0092617B">
        <w:rPr>
          <w:szCs w:val="18"/>
        </w:rPr>
        <w:t xml:space="preserve"> </w:t>
      </w:r>
      <w:r w:rsidRPr="00562C3C">
        <w:rPr>
          <w:szCs w:val="18"/>
        </w:rPr>
        <w:t>channel allocations with their neighborhood via local bargaining. For the proposed</w:t>
      </w:r>
      <w:r w:rsidR="0092617B">
        <w:rPr>
          <w:szCs w:val="18"/>
        </w:rPr>
        <w:t xml:space="preserve"> </w:t>
      </w:r>
      <w:r w:rsidRPr="00562C3C">
        <w:rPr>
          <w:szCs w:val="18"/>
        </w:rPr>
        <w:t>local bargaining mechanism, a theoretical bound on the lower bounds for their performance</w:t>
      </w:r>
      <w:r w:rsidR="0092617B">
        <w:rPr>
          <w:szCs w:val="18"/>
        </w:rPr>
        <w:t xml:space="preserve"> </w:t>
      </w:r>
      <w:r w:rsidRPr="00562C3C">
        <w:rPr>
          <w:szCs w:val="18"/>
        </w:rPr>
        <w:t>in terms of the poverty line is provided.</w:t>
      </w:r>
    </w:p>
    <w:p w:rsidR="00AA4BC2" w:rsidRPr="00AA4BC2" w:rsidRDefault="00AA4BC2" w:rsidP="000F4321">
      <w:pPr>
        <w:pStyle w:val="Bodytext"/>
        <w:spacing w:after="0"/>
        <w:rPr>
          <w:szCs w:val="18"/>
        </w:rPr>
      </w:pPr>
    </w:p>
    <w:p w:rsidR="00316247" w:rsidRDefault="00316247" w:rsidP="000F4321">
      <w:pPr>
        <w:pStyle w:val="Bodytext"/>
        <w:numPr>
          <w:ilvl w:val="0"/>
          <w:numId w:val="30"/>
        </w:numPr>
        <w:spacing w:after="0"/>
        <w:rPr>
          <w:b/>
          <w:bCs/>
          <w:sz w:val="22"/>
        </w:rPr>
      </w:pPr>
      <w:r>
        <w:rPr>
          <w:b/>
          <w:bCs/>
          <w:sz w:val="22"/>
        </w:rPr>
        <w:t>Auction Based Spectrum Sharing</w:t>
      </w:r>
    </w:p>
    <w:p w:rsidR="007C210A" w:rsidRDefault="007C210A" w:rsidP="000F4321">
      <w:pPr>
        <w:pStyle w:val="Bodytext"/>
        <w:spacing w:after="0"/>
        <w:rPr>
          <w:szCs w:val="18"/>
        </w:rPr>
      </w:pPr>
      <w:r w:rsidRPr="007C210A">
        <w:rPr>
          <w:szCs w:val="18"/>
        </w:rPr>
        <w:t>Next, we consider the situation where a primary user (operator or government</w:t>
      </w:r>
      <w:r>
        <w:rPr>
          <w:szCs w:val="18"/>
        </w:rPr>
        <w:t xml:space="preserve"> </w:t>
      </w:r>
      <w:r w:rsidRPr="007C210A">
        <w:rPr>
          <w:szCs w:val="18"/>
        </w:rPr>
        <w:t>agency) lets secondary users access its spectrum subject to a given power constraint,</w:t>
      </w:r>
      <w:r>
        <w:rPr>
          <w:szCs w:val="18"/>
        </w:rPr>
        <w:t xml:space="preserve"> </w:t>
      </w:r>
      <w:r w:rsidRPr="007C210A">
        <w:rPr>
          <w:szCs w:val="18"/>
        </w:rPr>
        <w:t>i.e., the total interference created by the secondary users at fixed measurements</w:t>
      </w:r>
      <w:r>
        <w:rPr>
          <w:szCs w:val="18"/>
        </w:rPr>
        <w:t xml:space="preserve"> </w:t>
      </w:r>
      <w:r w:rsidRPr="007C210A">
        <w:rPr>
          <w:szCs w:val="18"/>
        </w:rPr>
        <w:t xml:space="preserve">points has to be below a given threshold. For this situation, Huang </w:t>
      </w:r>
      <w:r w:rsidRPr="007C210A">
        <w:rPr>
          <w:i/>
          <w:iCs/>
          <w:szCs w:val="18"/>
        </w:rPr>
        <w:t>et al.</w:t>
      </w:r>
      <w:r w:rsidRPr="007C210A">
        <w:rPr>
          <w:szCs w:val="18"/>
        </w:rPr>
        <w:t xml:space="preserve"> propose</w:t>
      </w:r>
      <w:r>
        <w:rPr>
          <w:szCs w:val="18"/>
        </w:rPr>
        <w:t xml:space="preserve"> </w:t>
      </w:r>
      <w:r w:rsidRPr="007C210A">
        <w:rPr>
          <w:szCs w:val="18"/>
        </w:rPr>
        <w:t>in [</w:t>
      </w:r>
      <w:r w:rsidR="00C62D73">
        <w:rPr>
          <w:szCs w:val="18"/>
        </w:rPr>
        <w:t>23</w:t>
      </w:r>
      <w:r w:rsidRPr="007C210A">
        <w:rPr>
          <w:szCs w:val="18"/>
        </w:rPr>
        <w:t>] an auction-based spectrum sharing where secondary users submit bids. Based</w:t>
      </w:r>
      <w:r>
        <w:rPr>
          <w:szCs w:val="18"/>
        </w:rPr>
        <w:t xml:space="preserve"> </w:t>
      </w:r>
      <w:r w:rsidRPr="007C210A">
        <w:rPr>
          <w:szCs w:val="18"/>
        </w:rPr>
        <w:t>on these bids, the primary user decides on the transmission power allocated to each</w:t>
      </w:r>
      <w:r>
        <w:rPr>
          <w:szCs w:val="18"/>
        </w:rPr>
        <w:t xml:space="preserve"> </w:t>
      </w:r>
      <w:r w:rsidRPr="007C210A">
        <w:rPr>
          <w:szCs w:val="18"/>
        </w:rPr>
        <w:t>secondary user, as well as the cost per unit transmission power that secondary users</w:t>
      </w:r>
      <w:r>
        <w:rPr>
          <w:szCs w:val="18"/>
        </w:rPr>
        <w:t xml:space="preserve"> </w:t>
      </w:r>
      <w:r w:rsidRPr="007C210A">
        <w:rPr>
          <w:szCs w:val="18"/>
        </w:rPr>
        <w:t xml:space="preserve">are charged. The goal of each user is </w:t>
      </w:r>
      <w:r w:rsidRPr="007C210A">
        <w:rPr>
          <w:szCs w:val="18"/>
        </w:rPr>
        <w:lastRenderedPageBreak/>
        <w:t>to submit bids in order to maximize its payoff</w:t>
      </w:r>
      <w:r>
        <w:rPr>
          <w:szCs w:val="18"/>
        </w:rPr>
        <w:t xml:space="preserve"> </w:t>
      </w:r>
      <w:r w:rsidRPr="007C210A">
        <w:rPr>
          <w:szCs w:val="18"/>
        </w:rPr>
        <w:t>minus cost, where the payoff is a function of the received signal-to-interference plus</w:t>
      </w:r>
      <w:r>
        <w:rPr>
          <w:szCs w:val="18"/>
        </w:rPr>
        <w:t xml:space="preserve"> </w:t>
      </w:r>
      <w:r w:rsidRPr="007C210A">
        <w:rPr>
          <w:szCs w:val="18"/>
        </w:rPr>
        <w:t>noise ratio.</w:t>
      </w:r>
    </w:p>
    <w:p w:rsidR="005A60A3" w:rsidRDefault="005A60A3" w:rsidP="000F4321">
      <w:pPr>
        <w:pStyle w:val="Bodytext"/>
        <w:spacing w:after="0"/>
        <w:rPr>
          <w:szCs w:val="18"/>
        </w:rPr>
      </w:pPr>
    </w:p>
    <w:p w:rsidR="00DD2CAA" w:rsidRDefault="00DD2CAA" w:rsidP="000F4321">
      <w:pPr>
        <w:pStyle w:val="Bodytext"/>
        <w:spacing w:after="0"/>
        <w:rPr>
          <w:b/>
          <w:bCs/>
          <w:i/>
          <w:iCs/>
          <w:szCs w:val="18"/>
        </w:rPr>
      </w:pPr>
      <w:r>
        <w:rPr>
          <w:b/>
          <w:bCs/>
          <w:i/>
          <w:iCs/>
          <w:szCs w:val="18"/>
        </w:rPr>
        <w:t>System Model :</w:t>
      </w:r>
    </w:p>
    <w:p w:rsidR="002A4D39" w:rsidRDefault="002A4D39" w:rsidP="000F4321">
      <w:pPr>
        <w:pStyle w:val="Bodytext"/>
        <w:spacing w:after="0"/>
        <w:rPr>
          <w:szCs w:val="18"/>
        </w:rPr>
      </w:pPr>
      <w:r w:rsidRPr="002A4D39">
        <w:rPr>
          <w:szCs w:val="18"/>
        </w:rPr>
        <w:t xml:space="preserve">Consider </w:t>
      </w:r>
      <w:r w:rsidRPr="002A4D39">
        <w:rPr>
          <w:i/>
          <w:iCs/>
          <w:szCs w:val="18"/>
        </w:rPr>
        <w:t>M</w:t>
      </w:r>
      <w:r w:rsidRPr="002A4D39">
        <w:rPr>
          <w:szCs w:val="18"/>
        </w:rPr>
        <w:t xml:space="preserve"> secondary users and let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2A4D39">
        <w:rPr>
          <w:szCs w:val="18"/>
        </w:rPr>
        <w:t xml:space="preserve"> be the transmission power of user </w:t>
      </w:r>
      <w:r w:rsidRPr="002A4D39">
        <w:rPr>
          <w:i/>
          <w:iCs/>
          <w:szCs w:val="18"/>
        </w:rPr>
        <w:t>i</w:t>
      </w:r>
      <w:r w:rsidRPr="002A4D39">
        <w:rPr>
          <w:szCs w:val="18"/>
        </w:rPr>
        <w:t>, where</w:t>
      </w:r>
      <w:r>
        <w:rPr>
          <w:szCs w:val="18"/>
        </w:rPr>
        <w:t xml:space="preserve"> </w:t>
      </w:r>
      <w:r w:rsidRPr="002A4D39">
        <w:rPr>
          <w:i/>
          <w:iCs/>
          <w:szCs w:val="18"/>
        </w:rPr>
        <w:t xml:space="preserve">i = 1, . . . </w:t>
      </w:r>
      <w:r>
        <w:rPr>
          <w:i/>
          <w:iCs/>
          <w:szCs w:val="18"/>
        </w:rPr>
        <w:t xml:space="preserve"> </w:t>
      </w:r>
      <w:r w:rsidRPr="002A4D39">
        <w:rPr>
          <w:i/>
          <w:iCs/>
          <w:szCs w:val="18"/>
        </w:rPr>
        <w:t>,M</w:t>
      </w:r>
      <w:r w:rsidRPr="002A4D39">
        <w:rPr>
          <w:szCs w:val="18"/>
        </w:rPr>
        <w:t>. The primary user then allocates transmission power to secondary</w:t>
      </w:r>
      <w:r>
        <w:rPr>
          <w:szCs w:val="18"/>
        </w:rPr>
        <w:t xml:space="preserve"> </w:t>
      </w:r>
      <w:r w:rsidRPr="002A4D39">
        <w:rPr>
          <w:szCs w:val="18"/>
        </w:rPr>
        <w:t>users such that the total received power at a given measurement point is less than</w:t>
      </w:r>
      <w:r>
        <w:rPr>
          <w:szCs w:val="18"/>
        </w:rPr>
        <w:t xml:space="preserve"> a threshold</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max</m:t>
            </m:r>
          </m:sub>
        </m:sSub>
      </m:oMath>
      <w:r>
        <w:rPr>
          <w:szCs w:val="18"/>
        </w:rPr>
        <w:t>.</w:t>
      </w:r>
      <w:r w:rsidRPr="002A4D39">
        <w:rPr>
          <w:szCs w:val="18"/>
        </w:rPr>
        <w:t xml:space="preserve"> The payoff function of secondary user </w:t>
      </w:r>
      <w:r w:rsidRPr="002A4D39">
        <w:rPr>
          <w:i/>
          <w:iCs/>
          <w:szCs w:val="18"/>
        </w:rPr>
        <w:t>i</w:t>
      </w:r>
      <w:r w:rsidRPr="002A4D39">
        <w:rPr>
          <w:szCs w:val="18"/>
        </w:rPr>
        <w:t xml:space="preserve"> is a function of signal to noise and interference ratio (SINR) at secondary user </w:t>
      </w:r>
      <w:r w:rsidRPr="002A4D39">
        <w:rPr>
          <w:i/>
          <w:iCs/>
          <w:szCs w:val="18"/>
        </w:rPr>
        <w:t>i</w:t>
      </w:r>
      <w:r w:rsidRPr="002A4D39">
        <w:rPr>
          <w:szCs w:val="18"/>
        </w:rPr>
        <w:t>’s receiver given by</w:t>
      </w:r>
      <w:r>
        <w:rPr>
          <w:szCs w:val="18"/>
        </w:rPr>
        <w:t xml:space="preserve"> </w:t>
      </w:r>
      <m:oMath>
        <m:sSub>
          <m:sSubPr>
            <m:ctrlPr>
              <w:rPr>
                <w:rFonts w:ascii="Cambria Math" w:hAnsi="Cambria Math"/>
                <w:i/>
                <w:szCs w:val="18"/>
              </w:rPr>
            </m:ctrlPr>
          </m:sSubPr>
          <m:e>
            <m:r>
              <w:rPr>
                <w:rFonts w:ascii="Cambria Math" w:hAnsi="Cambria Math"/>
                <w:szCs w:val="18"/>
              </w:rPr>
              <m:t>u</m:t>
            </m:r>
          </m:e>
          <m:sub>
            <m:r>
              <w:rPr>
                <w:rFonts w:ascii="Cambria Math" w:hAnsi="Cambria Math"/>
                <w:szCs w:val="18"/>
              </w:rPr>
              <m:t>i</m:t>
            </m:r>
          </m:sub>
        </m:sSub>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SINR</m:t>
                </m:r>
              </m:e>
              <m:sub>
                <m:r>
                  <w:rPr>
                    <w:rFonts w:ascii="Cambria Math" w:hAnsi="Cambria Math"/>
                    <w:szCs w:val="18"/>
                  </w:rPr>
                  <m:t>i</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θ</m:t>
            </m:r>
          </m:e>
          <m:sub>
            <m:r>
              <w:rPr>
                <w:rFonts w:ascii="Cambria Math" w:hAnsi="Cambria Math"/>
                <w:szCs w:val="18"/>
              </w:rPr>
              <m:t>i</m:t>
            </m:r>
          </m:sub>
        </m:sSub>
        <m:func>
          <m:funcPr>
            <m:ctrlPr>
              <w:rPr>
                <w:rFonts w:ascii="Cambria Math" w:hAnsi="Cambria Math"/>
                <w:i/>
                <w:szCs w:val="18"/>
              </w:rPr>
            </m:ctrlPr>
          </m:funcPr>
          <m:fName>
            <m:r>
              <m:rPr>
                <m:sty m:val="p"/>
              </m:rPr>
              <w:rPr>
                <w:rFonts w:ascii="Cambria Math" w:hAnsi="Cambria Math"/>
                <w:szCs w:val="18"/>
              </w:rPr>
              <m:t>ln</m:t>
            </m:r>
          </m:fName>
          <m:e>
            <m:sSub>
              <m:sSubPr>
                <m:ctrlPr>
                  <w:rPr>
                    <w:rFonts w:ascii="Cambria Math" w:hAnsi="Cambria Math"/>
                    <w:i/>
                    <w:szCs w:val="18"/>
                  </w:rPr>
                </m:ctrlPr>
              </m:sSubPr>
              <m:e>
                <m:r>
                  <w:rPr>
                    <w:rFonts w:ascii="Cambria Math" w:hAnsi="Cambria Math"/>
                    <w:szCs w:val="18"/>
                  </w:rPr>
                  <m:t>(SINR</m:t>
                </m:r>
              </m:e>
              <m:sub>
                <m:r>
                  <w:rPr>
                    <w:rFonts w:ascii="Cambria Math" w:hAnsi="Cambria Math"/>
                    <w:szCs w:val="18"/>
                  </w:rPr>
                  <m:t>i</m:t>
                </m:r>
              </m:sub>
            </m:sSub>
            <m:r>
              <w:rPr>
                <w:rFonts w:ascii="Cambria Math" w:hAnsi="Cambria Math"/>
                <w:szCs w:val="18"/>
              </w:rPr>
              <m:t>)</m:t>
            </m:r>
          </m:e>
        </m:func>
      </m:oMath>
      <w:r>
        <w:rPr>
          <w:szCs w:val="18"/>
        </w:rPr>
        <w:t xml:space="preserve">, where </w:t>
      </w:r>
      <m:oMath>
        <m:sSub>
          <m:sSubPr>
            <m:ctrlPr>
              <w:rPr>
                <w:rFonts w:ascii="Cambria Math" w:hAnsi="Cambria Math"/>
                <w:i/>
                <w:szCs w:val="18"/>
              </w:rPr>
            </m:ctrlPr>
          </m:sSubPr>
          <m:e>
            <m:r>
              <w:rPr>
                <w:rFonts w:ascii="Cambria Math" w:hAnsi="Cambria Math"/>
                <w:szCs w:val="18"/>
              </w:rPr>
              <m:t>θ</m:t>
            </m:r>
          </m:e>
          <m:sub>
            <m:r>
              <w:rPr>
                <w:rFonts w:ascii="Cambria Math" w:hAnsi="Cambria Math"/>
                <w:szCs w:val="18"/>
              </w:rPr>
              <m:t>i</m:t>
            </m:r>
          </m:sub>
        </m:sSub>
      </m:oMath>
      <w:r>
        <w:rPr>
          <w:szCs w:val="18"/>
        </w:rPr>
        <w:t xml:space="preserve"> </w:t>
      </w:r>
      <w:r w:rsidRPr="002A4D39">
        <w:rPr>
          <w:szCs w:val="18"/>
        </w:rPr>
        <w:t>is a user-dependent parameter.</w:t>
      </w:r>
    </w:p>
    <w:p w:rsidR="001409D6" w:rsidRPr="00DD2CAA" w:rsidRDefault="001409D6" w:rsidP="000F4321">
      <w:pPr>
        <w:pStyle w:val="Bodytext"/>
        <w:spacing w:after="0"/>
        <w:rPr>
          <w:szCs w:val="18"/>
        </w:rPr>
      </w:pPr>
    </w:p>
    <w:p w:rsidR="00DD2CAA" w:rsidRPr="00DD2CAA" w:rsidRDefault="00DD2CAA" w:rsidP="000F4321">
      <w:pPr>
        <w:pStyle w:val="Bodytext"/>
        <w:spacing w:after="0"/>
        <w:rPr>
          <w:b/>
          <w:bCs/>
          <w:i/>
          <w:iCs/>
          <w:szCs w:val="18"/>
        </w:rPr>
      </w:pPr>
      <w:r>
        <w:rPr>
          <w:b/>
          <w:bCs/>
          <w:i/>
          <w:iCs/>
          <w:szCs w:val="18"/>
        </w:rPr>
        <w:t>Auction Based Allocation :</w:t>
      </w:r>
    </w:p>
    <w:p w:rsidR="00316247" w:rsidRDefault="001E7ADD" w:rsidP="000F4321">
      <w:pPr>
        <w:pStyle w:val="Bodytext"/>
        <w:spacing w:after="0"/>
        <w:rPr>
          <w:szCs w:val="18"/>
        </w:rPr>
      </w:pPr>
      <w:r w:rsidRPr="001E7ADD">
        <w:rPr>
          <w:szCs w:val="18"/>
        </w:rPr>
        <w:t xml:space="preserve">For the above situation, Huang </w:t>
      </w:r>
      <w:r w:rsidRPr="001E7ADD">
        <w:rPr>
          <w:i/>
          <w:iCs/>
          <w:szCs w:val="18"/>
        </w:rPr>
        <w:t>et al.</w:t>
      </w:r>
      <w:r w:rsidRPr="001E7ADD">
        <w:rPr>
          <w:szCs w:val="18"/>
        </w:rPr>
        <w:t xml:space="preserve"> consider the problem where the primary user</w:t>
      </w:r>
      <w:r>
        <w:rPr>
          <w:szCs w:val="18"/>
        </w:rPr>
        <w:t xml:space="preserve"> </w:t>
      </w:r>
      <w:r w:rsidRPr="001E7ADD">
        <w:rPr>
          <w:szCs w:val="18"/>
        </w:rPr>
        <w:t>wants to allocate transmission power to secondary users in order to maximize the</w:t>
      </w:r>
      <w:r>
        <w:rPr>
          <w:szCs w:val="18"/>
        </w:rPr>
        <w:t xml:space="preserve"> </w:t>
      </w:r>
      <w:r w:rsidRPr="001E7ADD">
        <w:rPr>
          <w:szCs w:val="18"/>
        </w:rPr>
        <w:t>social welfare [</w:t>
      </w:r>
      <w:r w:rsidR="00C62D73">
        <w:rPr>
          <w:szCs w:val="18"/>
        </w:rPr>
        <w:t>23</w:t>
      </w:r>
      <w:r w:rsidRPr="001E7ADD">
        <w:rPr>
          <w:szCs w:val="18"/>
        </w:rPr>
        <w:t>] subject to the interference constraint at the measurement point.</w:t>
      </w:r>
      <w:r>
        <w:rPr>
          <w:szCs w:val="18"/>
        </w:rPr>
        <w:t xml:space="preserve"> </w:t>
      </w:r>
      <w:r w:rsidRPr="001E7ADD">
        <w:rPr>
          <w:szCs w:val="18"/>
        </w:rPr>
        <w:t>Huang</w:t>
      </w:r>
      <w:r>
        <w:rPr>
          <w:szCs w:val="18"/>
        </w:rPr>
        <w:t xml:space="preserve"> </w:t>
      </w:r>
      <w:r w:rsidRPr="001E7ADD">
        <w:rPr>
          <w:i/>
          <w:iCs/>
          <w:szCs w:val="18"/>
        </w:rPr>
        <w:t>et al.</w:t>
      </w:r>
      <w:r w:rsidRPr="001E7ADD">
        <w:rPr>
          <w:szCs w:val="18"/>
        </w:rPr>
        <w:t xml:space="preserve"> propose the following auction based power allocation scheme.</w:t>
      </w:r>
      <w:r>
        <w:rPr>
          <w:szCs w:val="18"/>
        </w:rPr>
        <w:t xml:space="preserve"> </w:t>
      </w:r>
      <w:r w:rsidRPr="001E7ADD">
        <w:rPr>
          <w:szCs w:val="18"/>
        </w:rPr>
        <w:t xml:space="preserve">The primary user decides on a reserve power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0</m:t>
            </m:r>
          </m:sub>
        </m:sSub>
      </m:oMath>
      <w:r w:rsidRPr="001E7ADD">
        <w:rPr>
          <w:szCs w:val="18"/>
        </w:rPr>
        <w:t xml:space="preserve"> and announces a reserve bid</w:t>
      </w:r>
      <w:r>
        <w:rPr>
          <w:szCs w:val="18"/>
        </w:rPr>
        <w:t xml:space="preserve"> </w:t>
      </w:r>
      <m:oMath>
        <m:r>
          <w:rPr>
            <w:rFonts w:ascii="Cambria Math" w:hAnsi="Cambria Math"/>
            <w:szCs w:val="18"/>
          </w:rPr>
          <m:t>β≥0</m:t>
        </m:r>
      </m:oMath>
      <w:r w:rsidRPr="001E7ADD">
        <w:rPr>
          <w:szCs w:val="18"/>
        </w:rPr>
        <w:t xml:space="preserve"> and a price</w:t>
      </w:r>
      <w:r w:rsidR="00466DBA">
        <w:rPr>
          <w:szCs w:val="18"/>
        </w:rPr>
        <w:t xml:space="preserve"> </w:t>
      </w:r>
      <m:oMath>
        <m:sSup>
          <m:sSupPr>
            <m:ctrlPr>
              <w:rPr>
                <w:rFonts w:ascii="Cambria Math" w:hAnsi="Cambria Math"/>
                <w:i/>
                <w:szCs w:val="18"/>
              </w:rPr>
            </m:ctrlPr>
          </m:sSupPr>
          <m:e>
            <m:r>
              <w:rPr>
                <w:rFonts w:ascii="Cambria Math" w:hAnsi="Cambria Math"/>
                <w:szCs w:val="18"/>
              </w:rPr>
              <m:t>π</m:t>
            </m:r>
          </m:e>
          <m:sup>
            <m:r>
              <w:rPr>
                <w:rFonts w:ascii="Cambria Math" w:hAnsi="Cambria Math"/>
                <w:szCs w:val="18"/>
              </w:rPr>
              <m:t>s</m:t>
            </m:r>
          </m:sup>
        </m:sSup>
        <m:r>
          <w:rPr>
            <w:rFonts w:ascii="Cambria Math" w:hAnsi="Cambria Math"/>
            <w:szCs w:val="18"/>
          </w:rPr>
          <m:t>&gt;0</m:t>
        </m:r>
      </m:oMath>
      <w:r w:rsidRPr="001E7ADD">
        <w:rPr>
          <w:szCs w:val="18"/>
        </w:rPr>
        <w:t xml:space="preserve">. After </w:t>
      </w:r>
      <w:r w:rsidR="00466DBA">
        <w:rPr>
          <w:szCs w:val="18"/>
        </w:rPr>
        <w:t xml:space="preserve">observing </w:t>
      </w:r>
      <m:oMath>
        <m:r>
          <w:rPr>
            <w:rFonts w:ascii="Cambria Math" w:hAnsi="Cambria Math"/>
            <w:szCs w:val="18"/>
          </w:rPr>
          <m:t>β</m:t>
        </m:r>
      </m:oMath>
      <w:r w:rsidRPr="001E7ADD">
        <w:rPr>
          <w:szCs w:val="18"/>
        </w:rPr>
        <w:t xml:space="preserve"> and</w:t>
      </w:r>
      <w:r w:rsidR="00466DBA">
        <w:rPr>
          <w:szCs w:val="18"/>
        </w:rPr>
        <w:t xml:space="preserve"> </w:t>
      </w:r>
      <m:oMath>
        <m:sSup>
          <m:sSupPr>
            <m:ctrlPr>
              <w:rPr>
                <w:rFonts w:ascii="Cambria Math" w:hAnsi="Cambria Math"/>
                <w:i/>
                <w:szCs w:val="18"/>
              </w:rPr>
            </m:ctrlPr>
          </m:sSupPr>
          <m:e>
            <m:r>
              <w:rPr>
                <w:rFonts w:ascii="Cambria Math" w:hAnsi="Cambria Math"/>
                <w:szCs w:val="18"/>
              </w:rPr>
              <m:t>π</m:t>
            </m:r>
          </m:e>
          <m:sup>
            <m:r>
              <w:rPr>
                <w:rFonts w:ascii="Cambria Math" w:hAnsi="Cambria Math"/>
                <w:szCs w:val="18"/>
              </w:rPr>
              <m:t>s</m:t>
            </m:r>
          </m:sup>
        </m:sSup>
      </m:oMath>
      <w:r w:rsidRPr="001E7ADD">
        <w:rPr>
          <w:szCs w:val="18"/>
        </w:rPr>
        <w:t xml:space="preserve">, each secondary user </w:t>
      </w:r>
      <w:r w:rsidRPr="00466DBA">
        <w:rPr>
          <w:i/>
          <w:iCs/>
          <w:szCs w:val="18"/>
        </w:rPr>
        <w:t>i</w:t>
      </w:r>
      <w:r w:rsidRPr="001E7ADD">
        <w:rPr>
          <w:szCs w:val="18"/>
        </w:rPr>
        <w:t xml:space="preserve"> submits</w:t>
      </w:r>
      <w:r w:rsidR="00466DBA">
        <w:rPr>
          <w:szCs w:val="18"/>
        </w:rPr>
        <w:t xml:space="preserve"> </w:t>
      </w:r>
      <w:r w:rsidRPr="001E7ADD">
        <w:rPr>
          <w:szCs w:val="18"/>
        </w:rPr>
        <w:t xml:space="preserve">its bid </w:t>
      </w: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i</m:t>
            </m:r>
          </m:sub>
        </m:sSub>
      </m:oMath>
      <w:r w:rsidRPr="001E7ADD">
        <w:rPr>
          <w:szCs w:val="18"/>
        </w:rPr>
        <w:t xml:space="preserve">. The primary user then allocates transmission power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1E7ADD">
        <w:rPr>
          <w:szCs w:val="18"/>
        </w:rPr>
        <w:t xml:space="preserve"> to secondary users</w:t>
      </w:r>
      <w:r w:rsidR="00466DBA">
        <w:rPr>
          <w:szCs w:val="18"/>
        </w:rPr>
        <w:t xml:space="preserve"> </w:t>
      </w:r>
      <w:r w:rsidRPr="001E7ADD">
        <w:rPr>
          <w:szCs w:val="18"/>
        </w:rPr>
        <w:t>so that the received power at the measurement point is proportional to the bids</w:t>
      </w:r>
      <w:r w:rsidR="00466DBA">
        <w:rPr>
          <w:szCs w:val="18"/>
        </w:rPr>
        <w:t xml:space="preserve"> </w:t>
      </w:r>
      <w:r w:rsidRPr="001E7ADD">
        <w:rPr>
          <w:szCs w:val="18"/>
        </w:rPr>
        <w:t xml:space="preserve">and charges each secondary user a price </w:t>
      </w:r>
      <m:oMath>
        <m:sSub>
          <m:sSubPr>
            <m:ctrlPr>
              <w:rPr>
                <w:rFonts w:ascii="Cambria Math" w:hAnsi="Cambria Math"/>
                <w:i/>
                <w:szCs w:val="18"/>
              </w:rPr>
            </m:ctrlPr>
          </m:sSubPr>
          <m:e>
            <m:r>
              <w:rPr>
                <w:rFonts w:ascii="Cambria Math" w:hAnsi="Cambria Math"/>
                <w:szCs w:val="18"/>
              </w:rPr>
              <m:t>C</m:t>
            </m:r>
          </m:e>
          <m:sub>
            <m:r>
              <w:rPr>
                <w:rFonts w:ascii="Cambria Math" w:hAnsi="Cambria Math"/>
                <w:szCs w:val="18"/>
              </w:rPr>
              <m:t>i</m:t>
            </m:r>
          </m:sub>
        </m:sSub>
        <m:r>
          <w:rPr>
            <w:rFonts w:ascii="Cambria Math" w:hAnsi="Cambria Math"/>
            <w:szCs w:val="18"/>
          </w:rPr>
          <m:t>=</m:t>
        </m:r>
        <m:sSup>
          <m:sSupPr>
            <m:ctrlPr>
              <w:rPr>
                <w:rFonts w:ascii="Cambria Math" w:hAnsi="Cambria Math"/>
                <w:i/>
                <w:szCs w:val="18"/>
              </w:rPr>
            </m:ctrlPr>
          </m:sSupPr>
          <m:e>
            <m:r>
              <w:rPr>
                <w:rFonts w:ascii="Cambria Math" w:hAnsi="Cambria Math"/>
                <w:szCs w:val="18"/>
              </w:rPr>
              <m:t>π</m:t>
            </m:r>
          </m:e>
          <m:sup>
            <m:r>
              <w:rPr>
                <w:rFonts w:ascii="Cambria Math" w:hAnsi="Cambria Math"/>
                <w:szCs w:val="18"/>
              </w:rPr>
              <m:t>s</m:t>
            </m:r>
          </m:sup>
        </m:sSup>
        <m:r>
          <w:rPr>
            <w:rFonts w:ascii="Cambria Math" w:hAnsi="Cambria Math"/>
            <w:szCs w:val="18"/>
          </w:rPr>
          <m:t>(</m:t>
        </m:r>
        <m:sSub>
          <m:sSubPr>
            <m:ctrlPr>
              <w:rPr>
                <w:rFonts w:ascii="Cambria Math" w:hAnsi="Cambria Math"/>
                <w:i/>
                <w:szCs w:val="18"/>
              </w:rPr>
            </m:ctrlPr>
          </m:sSubPr>
          <m:e>
            <m:r>
              <w:rPr>
                <w:rFonts w:ascii="Cambria Math" w:hAnsi="Cambria Math"/>
                <w:szCs w:val="18"/>
              </w:rPr>
              <m:t>SINR</m:t>
            </m:r>
          </m:e>
          <m:sub>
            <m:r>
              <w:rPr>
                <w:rFonts w:ascii="Cambria Math" w:hAnsi="Cambria Math"/>
                <w:szCs w:val="18"/>
              </w:rPr>
              <m:t>i</m:t>
            </m:r>
          </m:sub>
        </m:sSub>
        <m:r>
          <w:rPr>
            <w:rFonts w:ascii="Cambria Math" w:hAnsi="Cambria Math"/>
            <w:szCs w:val="18"/>
          </w:rPr>
          <m:t>)</m:t>
        </m:r>
      </m:oMath>
      <w:r w:rsidRPr="001E7ADD">
        <w:rPr>
          <w:szCs w:val="18"/>
        </w:rPr>
        <w:t>. The goal of each secondary user is to submit</w:t>
      </w:r>
      <w:r w:rsidR="00466DBA">
        <w:rPr>
          <w:szCs w:val="18"/>
        </w:rPr>
        <w:t xml:space="preserve"> </w:t>
      </w:r>
      <w:r w:rsidRPr="001E7ADD">
        <w:rPr>
          <w:szCs w:val="18"/>
        </w:rPr>
        <w:t xml:space="preserve">a bid such that the resulting power allocation maximizes its payoff </w:t>
      </w:r>
      <m:oMath>
        <m:sSub>
          <m:sSubPr>
            <m:ctrlPr>
              <w:rPr>
                <w:rFonts w:ascii="Cambria Math" w:hAnsi="Cambria Math"/>
                <w:i/>
                <w:szCs w:val="18"/>
              </w:rPr>
            </m:ctrlPr>
          </m:sSubPr>
          <m:e>
            <m:r>
              <w:rPr>
                <w:rFonts w:ascii="Cambria Math" w:hAnsi="Cambria Math"/>
                <w:szCs w:val="18"/>
              </w:rPr>
              <m:t>u</m:t>
            </m:r>
          </m:e>
          <m:sub>
            <m:r>
              <w:rPr>
                <w:rFonts w:ascii="Cambria Math" w:hAnsi="Cambria Math"/>
                <w:szCs w:val="18"/>
              </w:rPr>
              <m:t>i</m:t>
            </m:r>
          </m:sub>
        </m:sSub>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S</m:t>
                </m:r>
                <m:r>
                  <w:rPr>
                    <w:rFonts w:ascii="Cambria Math" w:hAnsi="Cambria Math"/>
                    <w:szCs w:val="18"/>
                  </w:rPr>
                  <m:t>INR</m:t>
                </m:r>
              </m:e>
              <m:sub>
                <m:r>
                  <w:rPr>
                    <w:rFonts w:ascii="Cambria Math" w:hAnsi="Cambria Math"/>
                    <w:szCs w:val="18"/>
                  </w:rPr>
                  <m:t>i</m:t>
                </m:r>
              </m:sub>
            </m:sSub>
          </m:e>
        </m:d>
      </m:oMath>
      <w:r w:rsidR="00466DBA">
        <w:rPr>
          <w:szCs w:val="18"/>
        </w:rPr>
        <w:t xml:space="preserve"> </w:t>
      </w:r>
      <w:r w:rsidRPr="001E7ADD">
        <w:rPr>
          <w:szCs w:val="18"/>
        </w:rPr>
        <w:t>minus cost</w:t>
      </w:r>
      <m:oMath>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C</m:t>
            </m:r>
          </m:e>
          <m:sub>
            <m:r>
              <w:rPr>
                <w:rFonts w:ascii="Cambria Math" w:hAnsi="Cambria Math"/>
                <w:szCs w:val="18"/>
              </w:rPr>
              <m:t>i</m:t>
            </m:r>
          </m:sub>
        </m:sSub>
      </m:oMath>
      <w:r w:rsidR="00466DBA">
        <w:rPr>
          <w:szCs w:val="18"/>
        </w:rPr>
        <w:t xml:space="preserve">. </w:t>
      </w:r>
      <w:r w:rsidRPr="001E7ADD">
        <w:rPr>
          <w:szCs w:val="18"/>
        </w:rPr>
        <w:t xml:space="preserve">Assuming complete information, Huang </w:t>
      </w:r>
      <w:r w:rsidRPr="00466DBA">
        <w:rPr>
          <w:i/>
          <w:iCs/>
          <w:szCs w:val="18"/>
        </w:rPr>
        <w:t>et al.</w:t>
      </w:r>
      <w:r w:rsidRPr="001E7ADD">
        <w:rPr>
          <w:szCs w:val="18"/>
        </w:rPr>
        <w:t xml:space="preserve"> model this situation as a non</w:t>
      </w:r>
      <w:r w:rsidR="00466DBA">
        <w:rPr>
          <w:szCs w:val="18"/>
        </w:rPr>
        <w:t>-</w:t>
      </w:r>
      <w:r w:rsidRPr="001E7ADD">
        <w:rPr>
          <w:szCs w:val="18"/>
        </w:rPr>
        <w:t>cooperative</w:t>
      </w:r>
      <w:r w:rsidR="00466DBA">
        <w:rPr>
          <w:szCs w:val="18"/>
        </w:rPr>
        <w:t xml:space="preserve"> </w:t>
      </w:r>
      <w:r w:rsidRPr="001E7ADD">
        <w:rPr>
          <w:szCs w:val="18"/>
        </w:rPr>
        <w:t xml:space="preserve">game, and prove that for </w:t>
      </w:r>
      <m:oMath>
        <m:r>
          <w:rPr>
            <w:rFonts w:ascii="Cambria Math" w:hAnsi="Cambria Math"/>
            <w:szCs w:val="18"/>
          </w:rPr>
          <m:t>β</m:t>
        </m:r>
      </m:oMath>
      <w:r w:rsidRPr="001E7ADD">
        <w:rPr>
          <w:szCs w:val="18"/>
        </w:rPr>
        <w:t xml:space="preserve"> &gt; 0, there exists a threshold price </w:t>
      </w:r>
      <m:oMath>
        <m:sSubSup>
          <m:sSubSupPr>
            <m:ctrlPr>
              <w:rPr>
                <w:rFonts w:ascii="Cambria Math" w:hAnsi="Cambria Math"/>
                <w:i/>
                <w:szCs w:val="18"/>
              </w:rPr>
            </m:ctrlPr>
          </m:sSubSupPr>
          <m:e>
            <m:r>
              <w:rPr>
                <w:rFonts w:ascii="Cambria Math" w:hAnsi="Cambria Math"/>
                <w:szCs w:val="18"/>
              </w:rPr>
              <m:t>π</m:t>
            </m:r>
          </m:e>
          <m:sub>
            <m:r>
              <w:rPr>
                <w:rFonts w:ascii="Cambria Math" w:hAnsi="Cambria Math"/>
                <w:szCs w:val="18"/>
              </w:rPr>
              <m:t>th</m:t>
            </m:r>
          </m:sub>
          <m:sup>
            <m:r>
              <w:rPr>
                <w:rFonts w:ascii="Cambria Math" w:hAnsi="Cambria Math"/>
                <w:szCs w:val="18"/>
              </w:rPr>
              <m:t>s</m:t>
            </m:r>
          </m:sup>
        </m:sSubSup>
      </m:oMath>
      <w:r w:rsidRPr="001E7ADD">
        <w:rPr>
          <w:szCs w:val="18"/>
        </w:rPr>
        <w:t>&gt; 0</w:t>
      </w:r>
      <w:r w:rsidR="00466DBA">
        <w:rPr>
          <w:szCs w:val="18"/>
        </w:rPr>
        <w:t xml:space="preserve"> </w:t>
      </w:r>
      <w:r w:rsidRPr="001E7ADD">
        <w:rPr>
          <w:szCs w:val="18"/>
        </w:rPr>
        <w:t xml:space="preserve">such that a unique NE exists if </w:t>
      </w:r>
      <m:oMath>
        <m:sSup>
          <m:sSupPr>
            <m:ctrlPr>
              <w:rPr>
                <w:rFonts w:ascii="Cambria Math" w:hAnsi="Cambria Math"/>
                <w:i/>
                <w:szCs w:val="18"/>
              </w:rPr>
            </m:ctrlPr>
          </m:sSupPr>
          <m:e>
            <m:r>
              <w:rPr>
                <w:rFonts w:ascii="Cambria Math" w:hAnsi="Cambria Math"/>
                <w:szCs w:val="18"/>
              </w:rPr>
              <m:t>π</m:t>
            </m:r>
          </m:e>
          <m:sup>
            <m:r>
              <w:rPr>
                <w:rFonts w:ascii="Cambria Math" w:hAnsi="Cambria Math"/>
                <w:szCs w:val="18"/>
              </w:rPr>
              <m:t>s</m:t>
            </m:r>
          </m:sup>
        </m:sSup>
        <m:r>
          <w:rPr>
            <w:rFonts w:ascii="Cambria Math" w:hAnsi="Cambria Math"/>
            <w:szCs w:val="18"/>
          </w:rPr>
          <m:t>&gt;</m:t>
        </m:r>
        <m:sSubSup>
          <m:sSubSupPr>
            <m:ctrlPr>
              <w:rPr>
                <w:rFonts w:ascii="Cambria Math" w:hAnsi="Cambria Math"/>
                <w:i/>
                <w:szCs w:val="18"/>
              </w:rPr>
            </m:ctrlPr>
          </m:sSubSupPr>
          <m:e>
            <m:r>
              <w:rPr>
                <w:rFonts w:ascii="Cambria Math" w:hAnsi="Cambria Math"/>
                <w:szCs w:val="18"/>
              </w:rPr>
              <m:t>π</m:t>
            </m:r>
          </m:e>
          <m:sub>
            <m:r>
              <w:rPr>
                <w:rFonts w:ascii="Cambria Math" w:hAnsi="Cambria Math"/>
                <w:szCs w:val="18"/>
              </w:rPr>
              <m:t>th</m:t>
            </m:r>
          </m:sub>
          <m:sup>
            <m:r>
              <w:rPr>
                <w:rFonts w:ascii="Cambria Math" w:hAnsi="Cambria Math"/>
                <w:szCs w:val="18"/>
              </w:rPr>
              <m:t>s</m:t>
            </m:r>
          </m:sup>
        </m:sSubSup>
      </m:oMath>
      <w:r w:rsidRPr="001E7ADD">
        <w:rPr>
          <w:szCs w:val="18"/>
        </w:rPr>
        <w:t xml:space="preserve">; there does not exist a NE if </w:t>
      </w:r>
      <m:oMath>
        <m:sSup>
          <m:sSupPr>
            <m:ctrlPr>
              <w:rPr>
                <w:rFonts w:ascii="Cambria Math" w:hAnsi="Cambria Math"/>
                <w:i/>
                <w:szCs w:val="18"/>
              </w:rPr>
            </m:ctrlPr>
          </m:sSupPr>
          <m:e>
            <m:r>
              <w:rPr>
                <w:rFonts w:ascii="Cambria Math" w:hAnsi="Cambria Math"/>
                <w:szCs w:val="18"/>
              </w:rPr>
              <m:t>π</m:t>
            </m:r>
          </m:e>
          <m:sup>
            <m:r>
              <w:rPr>
                <w:rFonts w:ascii="Cambria Math" w:hAnsi="Cambria Math"/>
                <w:szCs w:val="18"/>
              </w:rPr>
              <m:t>s</m:t>
            </m:r>
          </m:sup>
        </m:s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π</m:t>
            </m:r>
          </m:e>
          <m:sub>
            <m:r>
              <w:rPr>
                <w:rFonts w:ascii="Cambria Math" w:hAnsi="Cambria Math"/>
                <w:szCs w:val="18"/>
              </w:rPr>
              <m:t>th</m:t>
            </m:r>
          </m:sub>
          <m:sup>
            <m:r>
              <w:rPr>
                <w:rFonts w:ascii="Cambria Math" w:hAnsi="Cambria Math"/>
                <w:szCs w:val="18"/>
              </w:rPr>
              <m:t>s</m:t>
            </m:r>
          </m:sup>
        </m:sSubSup>
      </m:oMath>
      <w:r w:rsidRPr="001E7ADD">
        <w:rPr>
          <w:szCs w:val="18"/>
        </w:rPr>
        <w:t>. For</w:t>
      </w:r>
      <w:r w:rsidR="00466DBA">
        <w:rPr>
          <w:szCs w:val="18"/>
        </w:rPr>
        <w:t xml:space="preserve"> </w:t>
      </w:r>
      <w:r w:rsidRPr="001E7ADD">
        <w:rPr>
          <w:szCs w:val="18"/>
        </w:rPr>
        <w:t xml:space="preserve">this game Pareto optimality and stability (NE) are conflicting, however an </w:t>
      </w:r>
      <w:r w:rsidR="00466DBA">
        <w:rPr>
          <w:szCs w:val="18"/>
        </w:rPr>
        <w:t>ε</w:t>
      </w:r>
      <w:r w:rsidRPr="001E7ADD">
        <w:rPr>
          <w:szCs w:val="18"/>
        </w:rPr>
        <w:t>-Pareto</w:t>
      </w:r>
      <w:r w:rsidR="00466DBA">
        <w:rPr>
          <w:szCs w:val="18"/>
        </w:rPr>
        <w:t xml:space="preserve"> </w:t>
      </w:r>
      <w:r w:rsidRPr="001E7ADD">
        <w:rPr>
          <w:szCs w:val="18"/>
        </w:rPr>
        <w:t xml:space="preserve">optimal NE can be achieved. The </w:t>
      </w:r>
      <w:r w:rsidR="00466DBA">
        <w:rPr>
          <w:szCs w:val="18"/>
        </w:rPr>
        <w:t>ε</w:t>
      </w:r>
      <w:r w:rsidRPr="001E7ADD">
        <w:rPr>
          <w:szCs w:val="18"/>
        </w:rPr>
        <w:t>-Pareto optimal allocation is the Pareto-optimal</w:t>
      </w:r>
      <w:r w:rsidR="00466DBA">
        <w:rPr>
          <w:szCs w:val="18"/>
        </w:rPr>
        <w:t xml:space="preserve"> </w:t>
      </w:r>
      <w:r w:rsidRPr="001E7ADD">
        <w:rPr>
          <w:szCs w:val="18"/>
        </w:rPr>
        <w:t xml:space="preserve">solution for the </w:t>
      </w:r>
      <w:r w:rsidR="00466DBA">
        <w:rPr>
          <w:szCs w:val="18"/>
        </w:rPr>
        <w:t>ε</w:t>
      </w:r>
      <w:r w:rsidRPr="001E7ADD">
        <w:rPr>
          <w:szCs w:val="18"/>
        </w:rPr>
        <w:t>-system in which the total received power at measurement point is</w:t>
      </w:r>
      <w:r w:rsidR="00466DBA">
        <w:rPr>
          <w:szCs w:val="18"/>
        </w:rPr>
        <w:t xml:space="preserve"> </w:t>
      </w:r>
      <w:r w:rsidRPr="001E7ADD">
        <w:rPr>
          <w:szCs w:val="18"/>
        </w:rPr>
        <w:t xml:space="preserve">less than (1 − </w:t>
      </w:r>
      <w:r w:rsidR="00466DBA">
        <w:rPr>
          <w:szCs w:val="18"/>
        </w:rPr>
        <w:t>ε</w:t>
      </w:r>
      <w:r w:rsidRPr="001E7ADD">
        <w:rPr>
          <w:szCs w:val="18"/>
        </w:rPr>
        <w:t>)</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max</m:t>
            </m:r>
          </m:sub>
        </m:sSub>
      </m:oMath>
      <w:r w:rsidRPr="001E7ADD">
        <w:rPr>
          <w:szCs w:val="18"/>
        </w:rPr>
        <w:t>.</w:t>
      </w:r>
      <w:r w:rsidR="00466DBA">
        <w:rPr>
          <w:szCs w:val="18"/>
        </w:rPr>
        <w:t xml:space="preserve"> </w:t>
      </w:r>
      <w:r w:rsidRPr="001E7ADD">
        <w:rPr>
          <w:szCs w:val="18"/>
        </w:rPr>
        <w:t>The assumption that secondary users have complete information when deciding</w:t>
      </w:r>
      <w:r w:rsidR="00466DBA">
        <w:rPr>
          <w:szCs w:val="18"/>
        </w:rPr>
        <w:t xml:space="preserve"> </w:t>
      </w:r>
      <w:r w:rsidRPr="001E7ADD">
        <w:rPr>
          <w:szCs w:val="18"/>
        </w:rPr>
        <w:t xml:space="preserve">on their bids is </w:t>
      </w:r>
      <w:r w:rsidR="00466DBA" w:rsidRPr="001E7ADD">
        <w:rPr>
          <w:szCs w:val="18"/>
        </w:rPr>
        <w:t>unrealistic</w:t>
      </w:r>
      <w:r w:rsidRPr="001E7ADD">
        <w:rPr>
          <w:szCs w:val="18"/>
        </w:rPr>
        <w:t xml:space="preserve"> and Huang </w:t>
      </w:r>
      <w:r w:rsidRPr="00466DBA">
        <w:rPr>
          <w:i/>
          <w:iCs/>
          <w:szCs w:val="18"/>
        </w:rPr>
        <w:t>et al.</w:t>
      </w:r>
      <w:r w:rsidRPr="001E7ADD">
        <w:rPr>
          <w:szCs w:val="18"/>
        </w:rPr>
        <w:t xml:space="preserve"> propose an iterative bidding algorithm</w:t>
      </w:r>
      <w:r w:rsidR="00466DBA">
        <w:rPr>
          <w:szCs w:val="18"/>
        </w:rPr>
        <w:t xml:space="preserve"> </w:t>
      </w:r>
      <w:r w:rsidRPr="001E7ADD">
        <w:rPr>
          <w:szCs w:val="18"/>
        </w:rPr>
        <w:t>that requires each secondary user to have access only to his local information (i.e., its</w:t>
      </w:r>
      <w:r w:rsidR="00466DBA">
        <w:rPr>
          <w:szCs w:val="18"/>
        </w:rPr>
        <w:t xml:space="preserve"> </w:t>
      </w:r>
      <w:r w:rsidRPr="001E7ADD">
        <w:rPr>
          <w:szCs w:val="18"/>
        </w:rPr>
        <w:t>own payoff function and its local channel gains) and therefore can be implemented</w:t>
      </w:r>
      <w:r w:rsidR="00466DBA">
        <w:rPr>
          <w:szCs w:val="18"/>
        </w:rPr>
        <w:t xml:space="preserve"> </w:t>
      </w:r>
      <w:r w:rsidRPr="001E7ADD">
        <w:rPr>
          <w:szCs w:val="18"/>
        </w:rPr>
        <w:t>in a fully distributed manner. It is shown that this algorithm converges to the NE</w:t>
      </w:r>
      <w:r w:rsidR="00466DBA">
        <w:rPr>
          <w:szCs w:val="18"/>
        </w:rPr>
        <w:t xml:space="preserve"> </w:t>
      </w:r>
      <w:r w:rsidRPr="001E7ADD">
        <w:rPr>
          <w:szCs w:val="18"/>
        </w:rPr>
        <w:t>of the complete information game.</w:t>
      </w:r>
    </w:p>
    <w:p w:rsidR="00B5359D" w:rsidRPr="00316247" w:rsidRDefault="00B5359D" w:rsidP="000F4321">
      <w:pPr>
        <w:pStyle w:val="Bodytext"/>
        <w:spacing w:after="0"/>
        <w:rPr>
          <w:szCs w:val="18"/>
        </w:rPr>
      </w:pPr>
    </w:p>
    <w:p w:rsidR="00316247" w:rsidRDefault="00316247" w:rsidP="000F4321">
      <w:pPr>
        <w:pStyle w:val="Bodytext"/>
        <w:numPr>
          <w:ilvl w:val="0"/>
          <w:numId w:val="30"/>
        </w:numPr>
        <w:spacing w:after="0"/>
        <w:rPr>
          <w:b/>
          <w:bCs/>
          <w:sz w:val="22"/>
        </w:rPr>
      </w:pPr>
      <w:r>
        <w:rPr>
          <w:b/>
          <w:bCs/>
          <w:sz w:val="22"/>
        </w:rPr>
        <w:t>Spectrum Sharing in OFDM Networks</w:t>
      </w:r>
    </w:p>
    <w:p w:rsidR="007C6211" w:rsidRDefault="007C6211" w:rsidP="003E737C">
      <w:pPr>
        <w:pStyle w:val="Bodytext"/>
        <w:spacing w:after="0"/>
        <w:rPr>
          <w:szCs w:val="18"/>
        </w:rPr>
      </w:pPr>
      <w:r w:rsidRPr="007C6211">
        <w:rPr>
          <w:szCs w:val="18"/>
        </w:rPr>
        <w:t xml:space="preserve">In this </w:t>
      </w:r>
      <w:r>
        <w:rPr>
          <w:szCs w:val="18"/>
        </w:rPr>
        <w:t>part</w:t>
      </w:r>
      <w:r w:rsidRPr="007C6211">
        <w:rPr>
          <w:szCs w:val="18"/>
        </w:rPr>
        <w:t xml:space="preserve"> we study spectrum sharing among cognitive radios in OFDMA networks</w:t>
      </w:r>
      <w:r>
        <w:rPr>
          <w:szCs w:val="18"/>
        </w:rPr>
        <w:t xml:space="preserve"> </w:t>
      </w:r>
      <w:r w:rsidRPr="007C6211">
        <w:rPr>
          <w:szCs w:val="18"/>
        </w:rPr>
        <w:t>[</w:t>
      </w:r>
      <w:r w:rsidR="00C62D73">
        <w:rPr>
          <w:szCs w:val="18"/>
        </w:rPr>
        <w:t>2</w:t>
      </w:r>
      <w:r w:rsidR="003E737C">
        <w:rPr>
          <w:szCs w:val="18"/>
        </w:rPr>
        <w:t>3</w:t>
      </w:r>
      <w:r w:rsidRPr="007C6211">
        <w:rPr>
          <w:szCs w:val="18"/>
        </w:rPr>
        <w:t>]. OFDMA is a transmission technique which divides the available spectrum</w:t>
      </w:r>
      <w:r>
        <w:rPr>
          <w:szCs w:val="18"/>
        </w:rPr>
        <w:t xml:space="preserve"> </w:t>
      </w:r>
      <w:r w:rsidRPr="007C6211">
        <w:rPr>
          <w:szCs w:val="18"/>
        </w:rPr>
        <w:t>into sub-carriers and hence can support different QoS by assigning different number</w:t>
      </w:r>
      <w:r>
        <w:rPr>
          <w:szCs w:val="18"/>
        </w:rPr>
        <w:t xml:space="preserve"> </w:t>
      </w:r>
      <w:r w:rsidRPr="007C6211">
        <w:rPr>
          <w:szCs w:val="18"/>
        </w:rPr>
        <w:lastRenderedPageBreak/>
        <w:t>of sub-carriers to the users. OFDMA has recently used in the WiMAX (IEEE 802.16</w:t>
      </w:r>
      <w:r>
        <w:rPr>
          <w:szCs w:val="18"/>
        </w:rPr>
        <w:t xml:space="preserve"> </w:t>
      </w:r>
      <w:r w:rsidRPr="007C6211">
        <w:rPr>
          <w:szCs w:val="18"/>
        </w:rPr>
        <w:t>Wireless MAN) uplink. In the following, we consider the situation where several cognitive</w:t>
      </w:r>
      <w:r>
        <w:rPr>
          <w:szCs w:val="18"/>
        </w:rPr>
        <w:t xml:space="preserve"> </w:t>
      </w:r>
      <w:r w:rsidRPr="007C6211">
        <w:rPr>
          <w:szCs w:val="18"/>
        </w:rPr>
        <w:t>radios, each having its own QoS constraint in terms of throughput, compete</w:t>
      </w:r>
      <w:r>
        <w:rPr>
          <w:szCs w:val="18"/>
        </w:rPr>
        <w:t xml:space="preserve"> </w:t>
      </w:r>
      <w:r w:rsidRPr="007C6211">
        <w:rPr>
          <w:szCs w:val="18"/>
        </w:rPr>
        <w:t>for access to the available sub-channels in an OFDMA network. Note that, there is</w:t>
      </w:r>
      <w:r>
        <w:rPr>
          <w:szCs w:val="18"/>
        </w:rPr>
        <w:t xml:space="preserve"> </w:t>
      </w:r>
      <w:r w:rsidRPr="007C6211">
        <w:rPr>
          <w:szCs w:val="18"/>
        </w:rPr>
        <w:t>not any spectrum manager (auctioneer) in this OFDMA network.</w:t>
      </w:r>
    </w:p>
    <w:p w:rsidR="00B8116C" w:rsidRPr="007C6211" w:rsidRDefault="00B8116C" w:rsidP="000F4321">
      <w:pPr>
        <w:pStyle w:val="Bodytext"/>
        <w:spacing w:after="0"/>
        <w:rPr>
          <w:szCs w:val="18"/>
        </w:rPr>
      </w:pPr>
    </w:p>
    <w:p w:rsidR="00316247" w:rsidRDefault="006571A4" w:rsidP="000F4321">
      <w:pPr>
        <w:pStyle w:val="Bodytext"/>
        <w:spacing w:after="0"/>
        <w:rPr>
          <w:b/>
          <w:bCs/>
          <w:i/>
          <w:iCs/>
          <w:szCs w:val="18"/>
        </w:rPr>
      </w:pPr>
      <w:r>
        <w:rPr>
          <w:b/>
          <w:bCs/>
          <w:i/>
          <w:iCs/>
          <w:szCs w:val="18"/>
        </w:rPr>
        <w:t>Sustem Model :</w:t>
      </w:r>
    </w:p>
    <w:p w:rsidR="00DE1DC7" w:rsidRDefault="00BE34B7" w:rsidP="003E737C">
      <w:pPr>
        <w:pStyle w:val="Bodytext"/>
        <w:spacing w:after="0"/>
        <w:rPr>
          <w:b/>
          <w:bCs/>
          <w:i/>
          <w:iCs/>
          <w:szCs w:val="18"/>
        </w:rPr>
      </w:pPr>
      <w:r w:rsidRPr="00BE34B7">
        <w:rPr>
          <w:szCs w:val="18"/>
        </w:rPr>
        <w:t xml:space="preserve">Consider an OFDMA network consisting of </w:t>
      </w:r>
      <w:r w:rsidRPr="00BE34B7">
        <w:rPr>
          <w:i/>
          <w:iCs/>
          <w:szCs w:val="18"/>
        </w:rPr>
        <w:t>L</w:t>
      </w:r>
      <w:r w:rsidRPr="00BE34B7">
        <w:rPr>
          <w:szCs w:val="18"/>
        </w:rPr>
        <w:t xml:space="preserve"> sub-channels that are shared among </w:t>
      </w:r>
      <w:r w:rsidRPr="00BE34B7">
        <w:rPr>
          <w:i/>
          <w:iCs/>
          <w:szCs w:val="18"/>
        </w:rPr>
        <w:t>K</w:t>
      </w:r>
      <w:r>
        <w:rPr>
          <w:szCs w:val="18"/>
        </w:rPr>
        <w:t xml:space="preserve"> </w:t>
      </w:r>
      <w:r w:rsidRPr="00BE34B7">
        <w:rPr>
          <w:szCs w:val="18"/>
        </w:rPr>
        <w:t>users (cognitive radios). Each user has a given QoS constraint in terms of throughput,(i.e., let Ri, i = 1, . . . ,K, be the required transmission rate of user i). Consider a</w:t>
      </w:r>
      <w:r>
        <w:rPr>
          <w:szCs w:val="18"/>
        </w:rPr>
        <w:t xml:space="preserve"> </w:t>
      </w:r>
      <w:r w:rsidRPr="00BE34B7">
        <w:rPr>
          <w:szCs w:val="18"/>
        </w:rPr>
        <w:t xml:space="preserve">given power allocation given by the matrix P where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il</m:t>
            </m:r>
          </m:sub>
        </m:sSub>
        <m:r>
          <w:rPr>
            <w:rFonts w:ascii="Cambria Math" w:hAnsi="Cambria Math"/>
            <w:szCs w:val="18"/>
          </w:rPr>
          <m:t>=</m:t>
        </m:r>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oMath>
      <w:r w:rsidRPr="00BE34B7">
        <w:rPr>
          <w:szCs w:val="18"/>
        </w:rPr>
        <w:t xml:space="preserve"> is the transmission</w:t>
      </w:r>
      <w:r>
        <w:rPr>
          <w:szCs w:val="18"/>
        </w:rPr>
        <w:t xml:space="preserve"> </w:t>
      </w:r>
      <w:r w:rsidRPr="00BE34B7">
        <w:rPr>
          <w:szCs w:val="18"/>
        </w:rPr>
        <w:t xml:space="preserve">power of user </w:t>
      </w:r>
      <w:r w:rsidRPr="00BE34B7">
        <w:rPr>
          <w:i/>
          <w:iCs/>
          <w:szCs w:val="18"/>
        </w:rPr>
        <w:t>i</w:t>
      </w:r>
      <w:r w:rsidRPr="00BE34B7">
        <w:rPr>
          <w:szCs w:val="18"/>
        </w:rPr>
        <w:t xml:space="preserve"> on sub-channel </w:t>
      </w:r>
      <w:r w:rsidRPr="00BE34B7">
        <w:rPr>
          <w:i/>
          <w:iCs/>
          <w:szCs w:val="18"/>
        </w:rPr>
        <w:t>l</w:t>
      </w:r>
      <w:r w:rsidRPr="00BE34B7">
        <w:rPr>
          <w:szCs w:val="18"/>
        </w:rPr>
        <w:t xml:space="preserve">, </w:t>
      </w:r>
      <w:r>
        <w:rPr>
          <w:i/>
          <w:iCs/>
          <w:szCs w:val="18"/>
        </w:rPr>
        <w:t>l=</w:t>
      </w:r>
      <w:r w:rsidRPr="00BE34B7">
        <w:rPr>
          <w:i/>
          <w:iCs/>
          <w:szCs w:val="18"/>
        </w:rPr>
        <w:t>1</w:t>
      </w:r>
      <w:r>
        <w:rPr>
          <w:i/>
          <w:iCs/>
          <w:szCs w:val="18"/>
        </w:rPr>
        <w:t>,…</w:t>
      </w:r>
      <w:r w:rsidRPr="00BE34B7">
        <w:rPr>
          <w:i/>
          <w:iCs/>
          <w:szCs w:val="18"/>
        </w:rPr>
        <w:t>,</w:t>
      </w:r>
      <w:r>
        <w:rPr>
          <w:i/>
          <w:iCs/>
          <w:szCs w:val="18"/>
        </w:rPr>
        <w:t xml:space="preserve"> </w:t>
      </w:r>
      <w:r w:rsidRPr="00BE34B7">
        <w:rPr>
          <w:i/>
          <w:iCs/>
          <w:szCs w:val="18"/>
        </w:rPr>
        <w:t>L</w:t>
      </w:r>
      <w:r>
        <w:rPr>
          <w:szCs w:val="18"/>
        </w:rPr>
        <w:t xml:space="preserve">. </w:t>
      </w:r>
      <w:r w:rsidRPr="00BE34B7">
        <w:rPr>
          <w:szCs w:val="18"/>
        </w:rPr>
        <w:t xml:space="preserve">The rate </w:t>
      </w:r>
      <m:oMath>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d>
          <m:dPr>
            <m:ctrlPr>
              <w:rPr>
                <w:rFonts w:ascii="Cambria Math" w:hAnsi="Cambria Math"/>
                <w:i/>
                <w:szCs w:val="18"/>
              </w:rPr>
            </m:ctrlPr>
          </m:dPr>
          <m:e>
            <m:r>
              <w:rPr>
                <w:rFonts w:ascii="Cambria Math" w:hAnsi="Cambria Math"/>
                <w:szCs w:val="18"/>
              </w:rPr>
              <m:t>P</m:t>
            </m:r>
          </m:e>
        </m:d>
        <m:r>
          <w:rPr>
            <w:rFonts w:ascii="Cambria Math" w:hAnsi="Cambria Math"/>
            <w:szCs w:val="18"/>
          </w:rPr>
          <m:t>=W</m:t>
        </m:r>
        <m:func>
          <m:funcPr>
            <m:ctrlPr>
              <w:rPr>
                <w:rFonts w:ascii="Cambria Math" w:hAnsi="Cambria Math"/>
                <w:i/>
                <w:szCs w:val="18"/>
              </w:rPr>
            </m:ctrlPr>
          </m:funcPr>
          <m:fName>
            <m:sSub>
              <m:sSubPr>
                <m:ctrlPr>
                  <w:rPr>
                    <w:rFonts w:ascii="Cambria Math" w:hAnsi="Cambria Math"/>
                    <w:i/>
                    <w:szCs w:val="18"/>
                  </w:rPr>
                </m:ctrlPr>
              </m:sSubPr>
              <m:e>
                <m:r>
                  <m:rPr>
                    <m:sty m:val="p"/>
                  </m:rPr>
                  <w:rPr>
                    <w:rFonts w:ascii="Cambria Math" w:hAnsi="Cambria Math"/>
                    <w:szCs w:val="18"/>
                  </w:rPr>
                  <m:t>log</m:t>
                </m:r>
              </m:e>
              <m:sub>
                <m:r>
                  <w:rPr>
                    <w:rFonts w:ascii="Cambria Math" w:hAnsi="Cambria Math"/>
                    <w:szCs w:val="18"/>
                  </w:rPr>
                  <m:t>2</m:t>
                </m:r>
              </m:sub>
            </m:sSub>
          </m:fName>
          <m:e>
            <m:r>
              <w:rPr>
                <w:rFonts w:ascii="Cambria Math" w:hAnsi="Cambria Math"/>
                <w:szCs w:val="18"/>
              </w:rPr>
              <m:t>(1+c.</m:t>
            </m:r>
            <m:sSubSup>
              <m:sSubSupPr>
                <m:ctrlPr>
                  <w:rPr>
                    <w:rFonts w:ascii="Cambria Math" w:hAnsi="Cambria Math"/>
                    <w:i/>
                    <w:szCs w:val="18"/>
                  </w:rPr>
                </m:ctrlPr>
              </m:sSubSupPr>
              <m:e>
                <m:r>
                  <w:rPr>
                    <w:rFonts w:ascii="Cambria Math" w:hAnsi="Cambria Math"/>
                    <w:szCs w:val="18"/>
                  </w:rPr>
                  <m:t>SINR</m:t>
                </m:r>
              </m:e>
              <m:sub>
                <m:r>
                  <w:rPr>
                    <w:rFonts w:ascii="Cambria Math" w:hAnsi="Cambria Math"/>
                    <w:szCs w:val="18"/>
                  </w:rPr>
                  <m:t>i</m:t>
                </m:r>
              </m:sub>
              <m:sup>
                <m:r>
                  <w:rPr>
                    <w:rFonts w:ascii="Cambria Math" w:hAnsi="Cambria Math"/>
                    <w:szCs w:val="18"/>
                  </w:rPr>
                  <m:t>l</m:t>
                </m:r>
              </m:sup>
            </m:sSubSup>
            <m:r>
              <w:rPr>
                <w:rFonts w:ascii="Cambria Math" w:hAnsi="Cambria Math"/>
                <w:szCs w:val="18"/>
              </w:rPr>
              <m:t>(P))</m:t>
            </m:r>
          </m:e>
        </m:func>
      </m:oMath>
      <w:r>
        <w:rPr>
          <w:szCs w:val="18"/>
        </w:rPr>
        <w:t xml:space="preserve"> ,where </w:t>
      </w:r>
      <m:oMath>
        <m:sSubSup>
          <m:sSubSupPr>
            <m:ctrlPr>
              <w:rPr>
                <w:rFonts w:ascii="Cambria Math" w:hAnsi="Cambria Math"/>
                <w:i/>
                <w:szCs w:val="18"/>
              </w:rPr>
            </m:ctrlPr>
          </m:sSubSupPr>
          <m:e>
            <m:r>
              <w:rPr>
                <w:rFonts w:ascii="Cambria Math" w:hAnsi="Cambria Math"/>
                <w:szCs w:val="18"/>
              </w:rPr>
              <m:t>SINR</m:t>
            </m:r>
          </m:e>
          <m:sub>
            <m:r>
              <w:rPr>
                <w:rFonts w:ascii="Cambria Math" w:hAnsi="Cambria Math"/>
                <w:szCs w:val="18"/>
              </w:rPr>
              <m:t>i</m:t>
            </m:r>
          </m:sub>
          <m:sup>
            <m:r>
              <w:rPr>
                <w:rFonts w:ascii="Cambria Math" w:hAnsi="Cambria Math"/>
                <w:szCs w:val="18"/>
              </w:rPr>
              <m:t>l</m:t>
            </m:r>
          </m:sup>
        </m:sSubSup>
        <m:r>
          <w:rPr>
            <w:rFonts w:ascii="Cambria Math" w:hAnsi="Cambria Math"/>
            <w:szCs w:val="18"/>
          </w:rPr>
          <m:t>(P)</m:t>
        </m:r>
      </m:oMath>
      <w:r>
        <w:rPr>
          <w:szCs w:val="18"/>
        </w:rPr>
        <w:t xml:space="preserve"> is the SINR </w:t>
      </w:r>
      <w:r w:rsidRPr="00BE34B7">
        <w:rPr>
          <w:szCs w:val="18"/>
        </w:rPr>
        <w:t xml:space="preserve">for user </w:t>
      </w:r>
      <w:r w:rsidRPr="00BE34B7">
        <w:rPr>
          <w:i/>
          <w:iCs/>
          <w:szCs w:val="18"/>
        </w:rPr>
        <w:t>i</w:t>
      </w:r>
      <w:r w:rsidRPr="00BE34B7">
        <w:rPr>
          <w:szCs w:val="18"/>
        </w:rPr>
        <w:t xml:space="preserve"> on sub-channel </w:t>
      </w:r>
      <w:r w:rsidRPr="00BE34B7">
        <w:rPr>
          <w:i/>
          <w:iCs/>
          <w:szCs w:val="18"/>
        </w:rPr>
        <w:t>l</w:t>
      </w:r>
      <w:r>
        <w:rPr>
          <w:szCs w:val="18"/>
        </w:rPr>
        <w:t xml:space="preserve"> and</w:t>
      </w:r>
      <w:r w:rsidRPr="00BE34B7">
        <w:rPr>
          <w:szCs w:val="18"/>
        </w:rPr>
        <w:t xml:space="preserve"> </w:t>
      </w:r>
      <w:r w:rsidRPr="00BE34B7">
        <w:rPr>
          <w:i/>
          <w:iCs/>
          <w:szCs w:val="18"/>
        </w:rPr>
        <w:t>W</w:t>
      </w:r>
      <w:r w:rsidRPr="00BE34B7">
        <w:rPr>
          <w:szCs w:val="18"/>
        </w:rPr>
        <w:t xml:space="preserve"> and</w:t>
      </w:r>
      <w:r>
        <w:rPr>
          <w:szCs w:val="18"/>
        </w:rPr>
        <w:t xml:space="preserve"> </w:t>
      </w:r>
      <w:r w:rsidRPr="00BE34B7">
        <w:rPr>
          <w:i/>
          <w:iCs/>
          <w:szCs w:val="18"/>
        </w:rPr>
        <w:t>c</w:t>
      </w:r>
      <w:r w:rsidRPr="00BE34B7">
        <w:rPr>
          <w:szCs w:val="18"/>
        </w:rPr>
        <w:t xml:space="preserve"> are known positive constants that depend on the system parameters. The goal of</w:t>
      </w:r>
      <w:r>
        <w:rPr>
          <w:szCs w:val="18"/>
        </w:rPr>
        <w:t xml:space="preserve"> </w:t>
      </w:r>
      <w:r w:rsidRPr="00BE34B7">
        <w:rPr>
          <w:szCs w:val="18"/>
        </w:rPr>
        <w:t>an OFDMA network provider is to minimize the overall transmission power subject</w:t>
      </w:r>
      <w:r>
        <w:rPr>
          <w:szCs w:val="18"/>
        </w:rPr>
        <w:t xml:space="preserve"> </w:t>
      </w:r>
      <w:r w:rsidRPr="00BE34B7">
        <w:rPr>
          <w:szCs w:val="18"/>
        </w:rPr>
        <w:t xml:space="preserve">to </w:t>
      </w:r>
      <w:r>
        <w:rPr>
          <w:szCs w:val="18"/>
        </w:rPr>
        <w:t xml:space="preserve">the given QoS constraints, and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max</m:t>
            </m:r>
          </m:sub>
        </m:sSub>
      </m:oMath>
      <w:r w:rsidRPr="00BE34B7">
        <w:rPr>
          <w:szCs w:val="18"/>
        </w:rPr>
        <w:t xml:space="preserve"> is a constraint on the maximal power at which a user can transmit. For</w:t>
      </w:r>
      <w:r>
        <w:rPr>
          <w:szCs w:val="18"/>
        </w:rPr>
        <w:t xml:space="preserve"> </w:t>
      </w:r>
      <w:r w:rsidRPr="00BE34B7">
        <w:rPr>
          <w:szCs w:val="18"/>
        </w:rPr>
        <w:t xml:space="preserve">the above optimization problem, we denote with </w:t>
      </w:r>
      <w:r>
        <w:rPr>
          <w:szCs w:val="18"/>
        </w:rPr>
        <w:t>Ω</w:t>
      </w:r>
      <w:r w:rsidRPr="00BE34B7">
        <w:rPr>
          <w:szCs w:val="18"/>
        </w:rPr>
        <w:t xml:space="preserve"> the set of feasible sub-channel</w:t>
      </w:r>
      <w:r>
        <w:rPr>
          <w:szCs w:val="18"/>
        </w:rPr>
        <w:t xml:space="preserve"> </w:t>
      </w:r>
      <w:r w:rsidRPr="00BE34B7">
        <w:rPr>
          <w:szCs w:val="18"/>
        </w:rPr>
        <w:t>rate allocations. In other words,</w:t>
      </w:r>
      <w:r>
        <w:rPr>
          <w:szCs w:val="18"/>
        </w:rPr>
        <w:t xml:space="preserve"> Ω </w:t>
      </w:r>
      <w:r w:rsidRPr="00BE34B7">
        <w:rPr>
          <w:szCs w:val="18"/>
        </w:rPr>
        <w:t>is the set of all sub-channel rate allocations</w:t>
      </w:r>
      <w:r>
        <w:rPr>
          <w:szCs w:val="18"/>
        </w:rPr>
        <w:t xml:space="preserve"> </w:t>
      </w:r>
      <m:oMath>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oMath>
      <w:r>
        <w:rPr>
          <w:szCs w:val="18"/>
        </w:rPr>
        <w:t xml:space="preserve">, </w:t>
      </w:r>
      <w:r w:rsidRPr="00BE34B7">
        <w:rPr>
          <w:i/>
          <w:iCs/>
          <w:szCs w:val="18"/>
        </w:rPr>
        <w:t>i = 1,</w:t>
      </w:r>
      <w:r w:rsidR="00432299">
        <w:rPr>
          <w:i/>
          <w:iCs/>
          <w:szCs w:val="18"/>
        </w:rPr>
        <w:t>…</w:t>
      </w:r>
      <w:r w:rsidRPr="00BE34B7">
        <w:rPr>
          <w:i/>
          <w:iCs/>
          <w:szCs w:val="18"/>
        </w:rPr>
        <w:t>,K</w:t>
      </w:r>
      <w:r w:rsidRPr="00BE34B7">
        <w:rPr>
          <w:szCs w:val="18"/>
        </w:rPr>
        <w:t xml:space="preserve"> and </w:t>
      </w:r>
      <w:r w:rsidRPr="00BE34B7">
        <w:rPr>
          <w:i/>
          <w:iCs/>
          <w:szCs w:val="18"/>
        </w:rPr>
        <w:t>l = 1</w:t>
      </w:r>
      <w:r w:rsidR="00432299">
        <w:rPr>
          <w:i/>
          <w:iCs/>
          <w:szCs w:val="18"/>
        </w:rPr>
        <w:t>,…</w:t>
      </w:r>
      <w:r w:rsidRPr="00BE34B7">
        <w:rPr>
          <w:i/>
          <w:iCs/>
          <w:szCs w:val="18"/>
        </w:rPr>
        <w:t>,L</w:t>
      </w:r>
      <w:r w:rsidRPr="00BE34B7">
        <w:rPr>
          <w:szCs w:val="18"/>
        </w:rPr>
        <w:t>, which satisfy the QoS constraints that is</w:t>
      </w:r>
      <w:r>
        <w:rPr>
          <w:szCs w:val="18"/>
        </w:rPr>
        <w:t xml:space="preserve"> </w:t>
      </w:r>
      <m:oMath>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d>
              <m:dPr>
                <m:ctrlPr>
                  <w:rPr>
                    <w:rFonts w:ascii="Cambria Math" w:hAnsi="Cambria Math"/>
                    <w:i/>
                    <w:szCs w:val="18"/>
                  </w:rPr>
                </m:ctrlPr>
              </m:dPr>
              <m:e>
                <m:r>
                  <w:rPr>
                    <w:rFonts w:ascii="Cambria Math" w:hAnsi="Cambria Math"/>
                    <w:szCs w:val="18"/>
                  </w:rPr>
                  <m:t>P</m:t>
                </m:r>
              </m:e>
            </m:d>
            <m:r>
              <w:rPr>
                <w:rFonts w:ascii="Cambria Math" w:hAnsi="Cambria Math"/>
                <w:szCs w:val="18"/>
              </w:rPr>
              <m:t>-</m:t>
            </m:r>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r>
              <w:rPr>
                <w:rFonts w:ascii="Cambria Math" w:hAnsi="Cambria Math"/>
                <w:szCs w:val="18"/>
              </w:rPr>
              <m:t>≥0</m:t>
            </m:r>
          </m:e>
        </m:nary>
      </m:oMath>
      <w:r w:rsidRPr="00BE34B7">
        <w:rPr>
          <w:szCs w:val="18"/>
        </w:rPr>
        <w:t xml:space="preserve"> for </w:t>
      </w:r>
      <w:r w:rsidRPr="00BE34B7">
        <w:rPr>
          <w:i/>
          <w:iCs/>
          <w:szCs w:val="18"/>
        </w:rPr>
        <w:t>i=1</w:t>
      </w:r>
      <w:r>
        <w:rPr>
          <w:i/>
          <w:iCs/>
          <w:szCs w:val="18"/>
        </w:rPr>
        <w:t>,…</w:t>
      </w:r>
      <w:r w:rsidRPr="00BE34B7">
        <w:rPr>
          <w:i/>
          <w:iCs/>
          <w:szCs w:val="18"/>
        </w:rPr>
        <w:t>,K</w:t>
      </w:r>
      <w:r w:rsidRPr="00BE34B7">
        <w:rPr>
          <w:szCs w:val="18"/>
        </w:rPr>
        <w:t xml:space="preserve"> and for which there exists a feasible power allocation </w:t>
      </w:r>
      <w:r w:rsidRPr="00E85450">
        <w:rPr>
          <w:i/>
          <w:iCs/>
          <w:szCs w:val="18"/>
        </w:rPr>
        <w:t>P</w:t>
      </w:r>
      <w:r w:rsidRPr="00BE34B7">
        <w:rPr>
          <w:szCs w:val="18"/>
        </w:rPr>
        <w:t xml:space="preserve"> such</w:t>
      </w:r>
      <w:r w:rsidR="00E85450">
        <w:rPr>
          <w:szCs w:val="18"/>
        </w:rPr>
        <w:t xml:space="preserve"> </w:t>
      </w:r>
      <w:r w:rsidRPr="00BE34B7">
        <w:rPr>
          <w:szCs w:val="18"/>
        </w:rPr>
        <w:t xml:space="preserve">that, </w:t>
      </w:r>
      <m:oMath>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d>
          <m:dPr>
            <m:ctrlPr>
              <w:rPr>
                <w:rFonts w:ascii="Cambria Math" w:hAnsi="Cambria Math"/>
                <w:i/>
                <w:szCs w:val="18"/>
              </w:rPr>
            </m:ctrlPr>
          </m:dPr>
          <m:e>
            <m:r>
              <w:rPr>
                <w:rFonts w:ascii="Cambria Math" w:hAnsi="Cambria Math"/>
                <w:szCs w:val="18"/>
              </w:rPr>
              <m:t>P</m:t>
            </m:r>
          </m:e>
        </m:d>
        <m:r>
          <w:rPr>
            <w:rFonts w:ascii="Cambria Math" w:hAnsi="Cambria Math"/>
            <w:szCs w:val="18"/>
          </w:rPr>
          <m:t>=</m:t>
        </m:r>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oMath>
      <w:r w:rsidR="00E85450">
        <w:rPr>
          <w:szCs w:val="18"/>
        </w:rPr>
        <w:t xml:space="preserve"> </w:t>
      </w:r>
      <w:r w:rsidRPr="00BE34B7">
        <w:rPr>
          <w:szCs w:val="18"/>
        </w:rPr>
        <w:t xml:space="preserve">for </w:t>
      </w:r>
      <w:r w:rsidRPr="00E85450">
        <w:rPr>
          <w:i/>
          <w:iCs/>
          <w:szCs w:val="18"/>
        </w:rPr>
        <w:t>i = 1</w:t>
      </w:r>
      <w:r w:rsidR="00E85450">
        <w:rPr>
          <w:i/>
          <w:iCs/>
          <w:szCs w:val="18"/>
        </w:rPr>
        <w:t>,…</w:t>
      </w:r>
      <w:r w:rsidRPr="00E85450">
        <w:rPr>
          <w:i/>
          <w:iCs/>
          <w:szCs w:val="18"/>
        </w:rPr>
        <w:t>,K</w:t>
      </w:r>
      <w:r w:rsidRPr="00BE34B7">
        <w:rPr>
          <w:szCs w:val="18"/>
        </w:rPr>
        <w:t xml:space="preserve"> and </w:t>
      </w:r>
      <w:r w:rsidRPr="00E85450">
        <w:rPr>
          <w:i/>
          <w:iCs/>
          <w:szCs w:val="18"/>
        </w:rPr>
        <w:t>l = 1</w:t>
      </w:r>
      <w:r w:rsidR="00E85450">
        <w:rPr>
          <w:i/>
          <w:iCs/>
          <w:szCs w:val="18"/>
        </w:rPr>
        <w:t>,…,</w:t>
      </w:r>
      <w:r w:rsidRPr="00E85450">
        <w:rPr>
          <w:i/>
          <w:iCs/>
          <w:szCs w:val="18"/>
        </w:rPr>
        <w:t>L.</w:t>
      </w:r>
      <w:r w:rsidRPr="00BE34B7">
        <w:rPr>
          <w:szCs w:val="18"/>
        </w:rPr>
        <w:t xml:space="preserve"> Note that the set  might be</w:t>
      </w:r>
      <w:r w:rsidR="00E85450">
        <w:rPr>
          <w:szCs w:val="18"/>
        </w:rPr>
        <w:t xml:space="preserve"> </w:t>
      </w:r>
      <w:r w:rsidRPr="00BE34B7">
        <w:rPr>
          <w:szCs w:val="18"/>
        </w:rPr>
        <w:t>empty. Necessary conditions on the QoS constraints</w:t>
      </w:r>
      <w:r w:rsidR="00E85450">
        <w:rPr>
          <w:szCs w:val="18"/>
        </w:rPr>
        <w:t xml:space="preserve"> </w:t>
      </w:r>
      <m:oMath>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oMath>
      <w:r w:rsidRPr="00BE34B7">
        <w:rPr>
          <w:szCs w:val="18"/>
        </w:rPr>
        <w:t xml:space="preserve">, </w:t>
      </w:r>
      <w:r w:rsidRPr="00E85450">
        <w:rPr>
          <w:i/>
          <w:iCs/>
          <w:szCs w:val="18"/>
        </w:rPr>
        <w:t>i = 1</w:t>
      </w:r>
      <w:r w:rsidR="00E85450">
        <w:rPr>
          <w:i/>
          <w:iCs/>
          <w:szCs w:val="18"/>
        </w:rPr>
        <w:t>,…</w:t>
      </w:r>
      <w:r w:rsidRPr="00E85450">
        <w:rPr>
          <w:i/>
          <w:iCs/>
          <w:szCs w:val="18"/>
        </w:rPr>
        <w:t>,K</w:t>
      </w:r>
      <w:r w:rsidRPr="00BE34B7">
        <w:rPr>
          <w:szCs w:val="18"/>
        </w:rPr>
        <w:t>, for  to be</w:t>
      </w:r>
      <w:r w:rsidR="00E85450">
        <w:rPr>
          <w:szCs w:val="18"/>
        </w:rPr>
        <w:t xml:space="preserve"> </w:t>
      </w:r>
      <w:r w:rsidRPr="00BE34B7">
        <w:rPr>
          <w:szCs w:val="18"/>
        </w:rPr>
        <w:t>non-empty are given in [</w:t>
      </w:r>
      <w:r w:rsidR="00C62D73">
        <w:rPr>
          <w:szCs w:val="18"/>
        </w:rPr>
        <w:t>2</w:t>
      </w:r>
      <w:r w:rsidR="003E737C">
        <w:rPr>
          <w:szCs w:val="18"/>
        </w:rPr>
        <w:t>3</w:t>
      </w:r>
      <w:r w:rsidRPr="00BE34B7">
        <w:rPr>
          <w:szCs w:val="18"/>
        </w:rPr>
        <w:t>].</w:t>
      </w:r>
    </w:p>
    <w:p w:rsidR="00DE1DC7" w:rsidRPr="003A55EF" w:rsidRDefault="00DE1DC7" w:rsidP="000F4321">
      <w:pPr>
        <w:pStyle w:val="Bodytext"/>
        <w:spacing w:after="0"/>
        <w:rPr>
          <w:szCs w:val="18"/>
        </w:rPr>
      </w:pPr>
    </w:p>
    <w:p w:rsidR="006571A4" w:rsidRDefault="006571A4" w:rsidP="000F4321">
      <w:pPr>
        <w:pStyle w:val="Bodytext"/>
        <w:spacing w:after="0"/>
        <w:rPr>
          <w:b/>
          <w:bCs/>
          <w:i/>
          <w:iCs/>
          <w:szCs w:val="18"/>
        </w:rPr>
      </w:pPr>
      <w:r>
        <w:rPr>
          <w:b/>
          <w:bCs/>
          <w:i/>
          <w:iCs/>
          <w:szCs w:val="18"/>
        </w:rPr>
        <w:t>Game Model :</w:t>
      </w:r>
    </w:p>
    <w:p w:rsidR="003A55EF" w:rsidRDefault="003A55EF" w:rsidP="003E737C">
      <w:pPr>
        <w:pStyle w:val="Bodytext"/>
        <w:spacing w:after="0"/>
        <w:rPr>
          <w:szCs w:val="18"/>
        </w:rPr>
      </w:pPr>
      <w:r w:rsidRPr="003A55EF">
        <w:rPr>
          <w:szCs w:val="18"/>
        </w:rPr>
        <w:t xml:space="preserve">The </w:t>
      </w:r>
      <w:r>
        <w:rPr>
          <w:szCs w:val="18"/>
        </w:rPr>
        <w:t xml:space="preserve">above </w:t>
      </w:r>
      <w:r w:rsidRPr="003A55EF">
        <w:rPr>
          <w:szCs w:val="18"/>
        </w:rPr>
        <w:t>optimization problem</w:t>
      </w:r>
      <w:r>
        <w:rPr>
          <w:szCs w:val="18"/>
        </w:rPr>
        <w:t xml:space="preserve"> </w:t>
      </w:r>
      <w:r w:rsidRPr="003A55EF">
        <w:rPr>
          <w:szCs w:val="18"/>
        </w:rPr>
        <w:t>is a generalized</w:t>
      </w:r>
      <w:r w:rsidRPr="003A55EF">
        <w:rPr>
          <w:i/>
          <w:iCs/>
          <w:szCs w:val="18"/>
        </w:rPr>
        <w:t xml:space="preserve"> knapsack</w:t>
      </w:r>
      <w:r w:rsidRPr="003A55EF">
        <w:rPr>
          <w:szCs w:val="18"/>
        </w:rPr>
        <w:t xml:space="preserve"> problem</w:t>
      </w:r>
      <w:r>
        <w:rPr>
          <w:szCs w:val="18"/>
        </w:rPr>
        <w:t xml:space="preserve"> </w:t>
      </w:r>
      <w:r w:rsidRPr="003A55EF">
        <w:rPr>
          <w:szCs w:val="18"/>
        </w:rPr>
        <w:t>and finding an optimal power allocation is NP-hard [</w:t>
      </w:r>
      <w:r w:rsidR="00C62D73">
        <w:rPr>
          <w:szCs w:val="18"/>
        </w:rPr>
        <w:t>2</w:t>
      </w:r>
      <w:r w:rsidR="003E737C">
        <w:rPr>
          <w:szCs w:val="18"/>
        </w:rPr>
        <w:t>3</w:t>
      </w:r>
      <w:r w:rsidRPr="003A55EF">
        <w:rPr>
          <w:szCs w:val="18"/>
        </w:rPr>
        <w:t>]. Rather than relying</w:t>
      </w:r>
      <w:r>
        <w:rPr>
          <w:szCs w:val="18"/>
        </w:rPr>
        <w:t xml:space="preserve"> </w:t>
      </w:r>
      <w:r w:rsidRPr="003A55EF">
        <w:rPr>
          <w:szCs w:val="18"/>
        </w:rPr>
        <w:t xml:space="preserve">on the network operator to decide on a power allocation, suppose that each user </w:t>
      </w:r>
      <w:r w:rsidRPr="003A55EF">
        <w:rPr>
          <w:i/>
          <w:iCs/>
          <w:szCs w:val="18"/>
        </w:rPr>
        <w:t>i</w:t>
      </w:r>
      <w:r w:rsidRPr="003A55EF">
        <w:rPr>
          <w:szCs w:val="18"/>
        </w:rPr>
        <w:t xml:space="preserve"> is</w:t>
      </w:r>
      <w:r>
        <w:rPr>
          <w:szCs w:val="18"/>
        </w:rPr>
        <w:t xml:space="preserve"> </w:t>
      </w:r>
      <w:r w:rsidRPr="003A55EF">
        <w:rPr>
          <w:szCs w:val="18"/>
        </w:rPr>
        <w:t>free to choose its own power allocation with the goal to satisfy the rate constraint</w:t>
      </w:r>
      <w:r>
        <w:rPr>
          <w:szCs w:val="18"/>
        </w:rPr>
        <w:t xml:space="preserve"> </w:t>
      </w:r>
      <m:oMath>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oMath>
      <w:r w:rsidRPr="003A55EF">
        <w:rPr>
          <w:szCs w:val="18"/>
        </w:rPr>
        <w:t xml:space="preserve"> with a minimal transmission power. The resulting interaction among users leads</w:t>
      </w:r>
      <w:r>
        <w:rPr>
          <w:szCs w:val="18"/>
        </w:rPr>
        <w:t xml:space="preserve"> </w:t>
      </w:r>
      <w:r w:rsidRPr="003A55EF">
        <w:rPr>
          <w:szCs w:val="18"/>
        </w:rPr>
        <w:t xml:space="preserve">to the following non-cooperative game. Let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 xml:space="preserve"> </m:t>
        </m:r>
      </m:oMath>
      <w:r w:rsidRPr="003A55EF">
        <w:rPr>
          <w:szCs w:val="18"/>
        </w:rPr>
        <w:t>be the sub-matrix indicating the</w:t>
      </w:r>
      <w:r>
        <w:rPr>
          <w:szCs w:val="18"/>
        </w:rPr>
        <w:t xml:space="preserve"> </w:t>
      </w:r>
      <w:r w:rsidRPr="003A55EF">
        <w:rPr>
          <w:szCs w:val="18"/>
        </w:rPr>
        <w:t xml:space="preserve">power allocation over all users except user </w:t>
      </w:r>
      <w:r w:rsidRPr="003A55EF">
        <w:rPr>
          <w:i/>
          <w:iCs/>
          <w:szCs w:val="18"/>
        </w:rPr>
        <w:t>i</w:t>
      </w:r>
      <w:r w:rsidRPr="003A55EF">
        <w:rPr>
          <w:szCs w:val="18"/>
        </w:rPr>
        <w:t xml:space="preserve"> and let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1</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oMath>
      <w:r>
        <w:rPr>
          <w:szCs w:val="18"/>
        </w:rPr>
        <w:t xml:space="preserve"> </w:t>
      </w:r>
      <w:r w:rsidRPr="003A55EF">
        <w:rPr>
          <w:szCs w:val="18"/>
        </w:rPr>
        <w:t>be the power</w:t>
      </w:r>
      <w:r>
        <w:rPr>
          <w:szCs w:val="18"/>
        </w:rPr>
        <w:t xml:space="preserve"> </w:t>
      </w:r>
      <w:r w:rsidRPr="003A55EF">
        <w:rPr>
          <w:szCs w:val="18"/>
        </w:rPr>
        <w:t xml:space="preserve">allocation of user </w:t>
      </w:r>
      <w:r w:rsidRPr="003A55EF">
        <w:rPr>
          <w:i/>
          <w:iCs/>
          <w:szCs w:val="18"/>
        </w:rPr>
        <w:t>i</w:t>
      </w:r>
      <w:r w:rsidRPr="003A55EF">
        <w:rPr>
          <w:szCs w:val="18"/>
        </w:rPr>
        <w:t>. Furthermore, let</w:t>
      </w:r>
      <w:r>
        <w:rPr>
          <w:szCs w:val="18"/>
        </w:rPr>
        <w:t xml:space="preserve"> </w:t>
      </w:r>
      <m:oMath>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e>
        </m:d>
        <m:r>
          <w:rPr>
            <w:rFonts w:ascii="Cambria Math" w:hAnsi="Cambria Math"/>
            <w:szCs w:val="18"/>
          </w:rPr>
          <m:t>=W</m:t>
        </m:r>
        <m:func>
          <m:funcPr>
            <m:ctrlPr>
              <w:rPr>
                <w:rFonts w:ascii="Cambria Math" w:hAnsi="Cambria Math"/>
                <w:i/>
                <w:szCs w:val="18"/>
              </w:rPr>
            </m:ctrlPr>
          </m:funcPr>
          <m:fName>
            <m:sSub>
              <m:sSubPr>
                <m:ctrlPr>
                  <w:rPr>
                    <w:rFonts w:ascii="Cambria Math" w:hAnsi="Cambria Math"/>
                    <w:i/>
                    <w:szCs w:val="18"/>
                  </w:rPr>
                </m:ctrlPr>
              </m:sSubPr>
              <m:e>
                <m:r>
                  <m:rPr>
                    <m:sty m:val="p"/>
                  </m:rPr>
                  <w:rPr>
                    <w:rFonts w:ascii="Cambria Math" w:hAnsi="Cambria Math"/>
                    <w:szCs w:val="18"/>
                  </w:rPr>
                  <m:t>log</m:t>
                </m:r>
              </m:e>
              <m:sub>
                <m:r>
                  <w:rPr>
                    <w:rFonts w:ascii="Cambria Math" w:hAnsi="Cambria Math"/>
                    <w:szCs w:val="18"/>
                  </w:rPr>
                  <m:t>2</m:t>
                </m:r>
              </m:sub>
            </m:sSub>
          </m:fName>
          <m:e>
            <m:r>
              <w:rPr>
                <w:rFonts w:ascii="Cambria Math" w:hAnsi="Cambria Math"/>
                <w:szCs w:val="18"/>
              </w:rPr>
              <m:t>(1+c</m:t>
            </m:r>
            <m:sSubSup>
              <m:sSubSupPr>
                <m:ctrlPr>
                  <w:rPr>
                    <w:rFonts w:ascii="Cambria Math" w:hAnsi="Cambria Math"/>
                    <w:i/>
                    <w:szCs w:val="18"/>
                  </w:rPr>
                </m:ctrlPr>
              </m:sSubSupPr>
              <m:e>
                <m:r>
                  <w:rPr>
                    <w:rFonts w:ascii="Cambria Math" w:hAnsi="Cambria Math"/>
                    <w:szCs w:val="18"/>
                  </w:rPr>
                  <m:t>SINR</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e>
        </m:func>
      </m:oMath>
      <w:r>
        <w:rPr>
          <w:szCs w:val="18"/>
        </w:rPr>
        <w:t xml:space="preserve"> </w:t>
      </w:r>
      <w:r w:rsidRPr="003A55EF">
        <w:rPr>
          <w:szCs w:val="18"/>
        </w:rPr>
        <w:t xml:space="preserve">be the transmission rate of user </w:t>
      </w:r>
      <w:r w:rsidRPr="00576315">
        <w:rPr>
          <w:i/>
          <w:iCs/>
          <w:szCs w:val="18"/>
        </w:rPr>
        <w:t>i</w:t>
      </w:r>
      <w:r w:rsidRPr="003A55EF">
        <w:rPr>
          <w:szCs w:val="18"/>
        </w:rPr>
        <w:t xml:space="preserve"> on sub-channel </w:t>
      </w:r>
      <w:r w:rsidRPr="00576315">
        <w:rPr>
          <w:i/>
          <w:iCs/>
          <w:szCs w:val="18"/>
        </w:rPr>
        <w:t>l</w:t>
      </w:r>
      <w:r w:rsidRPr="003A55EF">
        <w:rPr>
          <w:szCs w:val="18"/>
        </w:rPr>
        <w:t xml:space="preserve">, where </w:t>
      </w:r>
      <m:oMath>
        <m:sSubSup>
          <m:sSubSupPr>
            <m:ctrlPr>
              <w:rPr>
                <w:rFonts w:ascii="Cambria Math" w:hAnsi="Cambria Math"/>
                <w:i/>
                <w:szCs w:val="18"/>
              </w:rPr>
            </m:ctrlPr>
          </m:sSubSupPr>
          <m:e>
            <m:r>
              <w:rPr>
                <w:rFonts w:ascii="Cambria Math" w:hAnsi="Cambria Math"/>
                <w:szCs w:val="18"/>
              </w:rPr>
              <m:t>SINR</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oMath>
      <w:r w:rsidRPr="003A55EF">
        <w:rPr>
          <w:szCs w:val="18"/>
        </w:rPr>
        <w:t xml:space="preserve"> is the SINR</w:t>
      </w:r>
      <w:r w:rsidR="00576315">
        <w:rPr>
          <w:szCs w:val="18"/>
        </w:rPr>
        <w:t xml:space="preserve"> </w:t>
      </w:r>
      <w:r w:rsidRPr="003A55EF">
        <w:rPr>
          <w:szCs w:val="18"/>
        </w:rPr>
        <w:t xml:space="preserve">for user </w:t>
      </w:r>
      <w:r w:rsidRPr="00576315">
        <w:rPr>
          <w:i/>
          <w:iCs/>
          <w:szCs w:val="18"/>
        </w:rPr>
        <w:t>i</w:t>
      </w:r>
      <w:r w:rsidRPr="003A55EF">
        <w:rPr>
          <w:szCs w:val="18"/>
        </w:rPr>
        <w:t xml:space="preserve"> on sub-channel </w:t>
      </w:r>
      <w:r w:rsidRPr="00576315">
        <w:rPr>
          <w:i/>
          <w:iCs/>
          <w:szCs w:val="18"/>
        </w:rPr>
        <w:t>l</w:t>
      </w:r>
      <w:r w:rsidRPr="003A55EF">
        <w:rPr>
          <w:szCs w:val="18"/>
        </w:rPr>
        <w:t xml:space="preserve"> under the power allocation given by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008850C7">
        <w:rPr>
          <w:szCs w:val="18"/>
        </w:rPr>
        <w:t xml:space="preserve"> and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3A55EF">
        <w:rPr>
          <w:szCs w:val="18"/>
        </w:rPr>
        <w:t xml:space="preserve"> as defined</w:t>
      </w:r>
      <w:r w:rsidR="008850C7">
        <w:rPr>
          <w:szCs w:val="18"/>
        </w:rPr>
        <w:t xml:space="preserve"> </w:t>
      </w:r>
      <w:r w:rsidRPr="003A55EF">
        <w:rPr>
          <w:szCs w:val="18"/>
        </w:rPr>
        <w:t xml:space="preserve">above. Given an allocation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3A55EF">
        <w:rPr>
          <w:szCs w:val="18"/>
        </w:rPr>
        <w:t xml:space="preserve"> of all other users, user i chooses a power allocation</w:t>
      </w:r>
      <w:r w:rsidR="008850C7">
        <w:rPr>
          <w:szCs w:val="18"/>
        </w:rPr>
        <w:t xml:space="preserve">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3A55EF">
        <w:rPr>
          <w:szCs w:val="18"/>
        </w:rPr>
        <w:t xml:space="preserve"> to minimize its own transmission power subject to the QoS on its transmission</w:t>
      </w:r>
      <w:r w:rsidR="008850C7">
        <w:rPr>
          <w:szCs w:val="18"/>
        </w:rPr>
        <w:t xml:space="preserve"> </w:t>
      </w:r>
      <w:r w:rsidRPr="003A55EF">
        <w:rPr>
          <w:szCs w:val="18"/>
        </w:rPr>
        <w:t>rate by solving the following optimization problem,</w:t>
      </w:r>
    </w:p>
    <w:p w:rsidR="008850C7" w:rsidRPr="003A55EF" w:rsidRDefault="00387293" w:rsidP="000F4321">
      <w:pPr>
        <w:pStyle w:val="Bodytext"/>
        <w:spacing w:after="0"/>
        <w:rPr>
          <w:szCs w:val="18"/>
        </w:rPr>
      </w:pPr>
      <m:oMath>
        <m:func>
          <m:funcPr>
            <m:ctrlPr>
              <w:rPr>
                <w:rFonts w:ascii="Cambria Math" w:hAnsi="Cambria Math"/>
                <w:i/>
                <w:szCs w:val="18"/>
              </w:rPr>
            </m:ctrlPr>
          </m:funcPr>
          <m:fName>
            <m:limLow>
              <m:limLowPr>
                <m:ctrlPr>
                  <w:rPr>
                    <w:rFonts w:ascii="Cambria Math" w:hAnsi="Cambria Math"/>
                    <w:i/>
                    <w:szCs w:val="18"/>
                  </w:rPr>
                </m:ctrlPr>
              </m:limLowPr>
              <m:e>
                <m:r>
                  <m:rPr>
                    <m:sty m:val="p"/>
                  </m:rPr>
                  <w:rPr>
                    <w:rFonts w:ascii="Cambria Math" w:hAnsi="Cambria Math"/>
                    <w:szCs w:val="18"/>
                  </w:rPr>
                  <m:t>min</m:t>
                </m:r>
              </m:e>
              <m:lim>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lim>
            </m:limLow>
          </m:fName>
          <m:e>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e>
            </m:nary>
          </m:e>
        </m:func>
      </m:oMath>
      <w:r w:rsidR="008850C7">
        <w:rPr>
          <w:szCs w:val="18"/>
        </w:rPr>
        <w:t xml:space="preserve">                                                            (6)</w:t>
      </w:r>
    </w:p>
    <w:p w:rsidR="006571A4" w:rsidRDefault="008850C7" w:rsidP="000F4321">
      <w:pPr>
        <w:pStyle w:val="Bodytext"/>
        <w:spacing w:after="0"/>
        <w:rPr>
          <w:szCs w:val="18"/>
        </w:rPr>
      </w:pPr>
      <m:oMath>
        <m:r>
          <w:rPr>
            <w:rFonts w:ascii="Cambria Math" w:hAnsi="Cambria Math"/>
            <w:szCs w:val="18"/>
          </w:rPr>
          <m:t>s.t</m:t>
        </m:r>
        <m:d>
          <m:dPr>
            <m:begChr m:val="{"/>
            <m:endChr m:val="}"/>
            <m:ctrlPr>
              <w:rPr>
                <w:rFonts w:ascii="Cambria Math" w:hAnsi="Cambria Math"/>
                <w:i/>
                <w:szCs w:val="18"/>
              </w:rPr>
            </m:ctrlPr>
          </m:dPr>
          <m:e>
            <m:eqArr>
              <m:eqArrPr>
                <m:ctrlPr>
                  <w:rPr>
                    <w:rFonts w:ascii="Cambria Math" w:hAnsi="Cambria Math"/>
                    <w:i/>
                    <w:szCs w:val="18"/>
                  </w:rPr>
                </m:ctrlPr>
              </m:eqArrPr>
              <m:e>
                <m:eqArr>
                  <m:eqArrPr>
                    <m:ctrlPr>
                      <w:rPr>
                        <w:rFonts w:ascii="Cambria Math" w:hAnsi="Cambria Math"/>
                        <w:i/>
                        <w:szCs w:val="18"/>
                      </w:rPr>
                    </m:ctrlPr>
                  </m:eqArrPr>
                  <m:e>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r>
                          <w:rPr>
                            <w:rFonts w:ascii="Cambria Math" w:hAnsi="Cambria Math"/>
                            <w:szCs w:val="18"/>
                          </w:rPr>
                          <m:t>≥0</m:t>
                        </m:r>
                      </m:e>
                    </m:nary>
                  </m:e>
                  <m:e>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max</m:t>
                            </m:r>
                          </m:sub>
                        </m:sSub>
                        <m:r>
                          <w:rPr>
                            <w:rFonts w:ascii="Cambria Math" w:hAnsi="Cambria Math"/>
                            <w:szCs w:val="18"/>
                          </w:rPr>
                          <m:t>≤0</m:t>
                        </m:r>
                      </m:e>
                    </m:nary>
                  </m:e>
                </m:eqArr>
              </m:e>
              <m:e>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r>
                  <w:rPr>
                    <w:rFonts w:ascii="Cambria Math" w:hAnsi="Cambria Math"/>
                    <w:szCs w:val="18"/>
                  </w:rPr>
                  <m:t>≥0 , l=1,…,L</m:t>
                </m:r>
              </m:e>
            </m:eqArr>
          </m:e>
        </m:d>
      </m:oMath>
      <w:r w:rsidR="007E7EC9">
        <w:rPr>
          <w:szCs w:val="18"/>
        </w:rPr>
        <w:t xml:space="preserve"> </w:t>
      </w:r>
    </w:p>
    <w:p w:rsidR="008850C7" w:rsidRDefault="008850C7" w:rsidP="000F4321">
      <w:pPr>
        <w:pStyle w:val="Bodytext"/>
        <w:spacing w:after="0"/>
        <w:rPr>
          <w:szCs w:val="18"/>
        </w:rPr>
      </w:pPr>
    </w:p>
    <w:p w:rsidR="003A55EF" w:rsidRDefault="003A55EF" w:rsidP="000F4321">
      <w:pPr>
        <w:pStyle w:val="Bodytext"/>
        <w:spacing w:after="0"/>
        <w:rPr>
          <w:b/>
          <w:bCs/>
          <w:i/>
          <w:iCs/>
          <w:szCs w:val="18"/>
        </w:rPr>
      </w:pPr>
      <w:r>
        <w:rPr>
          <w:b/>
          <w:bCs/>
          <w:i/>
          <w:iCs/>
          <w:szCs w:val="18"/>
        </w:rPr>
        <w:t>Game Results :</w:t>
      </w:r>
    </w:p>
    <w:p w:rsidR="000B130B" w:rsidRDefault="007E7EC9" w:rsidP="003E737C">
      <w:pPr>
        <w:pStyle w:val="Bodytext"/>
        <w:spacing w:after="0"/>
        <w:rPr>
          <w:szCs w:val="18"/>
        </w:rPr>
      </w:pPr>
      <w:r w:rsidRPr="007E7EC9">
        <w:rPr>
          <w:szCs w:val="18"/>
        </w:rPr>
        <w:t xml:space="preserve">For the above non-cooperative game, Han </w:t>
      </w:r>
      <w:r w:rsidRPr="007E7EC9">
        <w:rPr>
          <w:i/>
          <w:iCs/>
          <w:szCs w:val="18"/>
        </w:rPr>
        <w:t>et al.</w:t>
      </w:r>
      <w:r w:rsidRPr="007E7EC9">
        <w:rPr>
          <w:szCs w:val="18"/>
        </w:rPr>
        <w:t xml:space="preserve"> show in [</w:t>
      </w:r>
      <w:r w:rsidR="00C62D73">
        <w:rPr>
          <w:szCs w:val="18"/>
        </w:rPr>
        <w:t>2</w:t>
      </w:r>
      <w:r w:rsidR="003E737C">
        <w:rPr>
          <w:szCs w:val="18"/>
        </w:rPr>
        <w:t>3</w:t>
      </w:r>
      <w:r w:rsidRPr="007E7EC9">
        <w:rPr>
          <w:szCs w:val="18"/>
        </w:rPr>
        <w:t>] that there always</w:t>
      </w:r>
      <w:r>
        <w:rPr>
          <w:szCs w:val="18"/>
        </w:rPr>
        <w:t xml:space="preserve"> </w:t>
      </w:r>
      <w:r w:rsidRPr="007E7EC9">
        <w:rPr>
          <w:szCs w:val="18"/>
        </w:rPr>
        <w:t xml:space="preserve">exists a NE if the set </w:t>
      </w:r>
      <w:r>
        <w:rPr>
          <w:szCs w:val="18"/>
        </w:rPr>
        <w:t>Ω</w:t>
      </w:r>
      <w:r w:rsidRPr="007E7EC9">
        <w:rPr>
          <w:szCs w:val="18"/>
        </w:rPr>
        <w:t xml:space="preserve"> is non-empty, i.e., if there exists at least one feasible power</w:t>
      </w:r>
      <w:r>
        <w:rPr>
          <w:szCs w:val="18"/>
        </w:rPr>
        <w:t xml:space="preserve"> </w:t>
      </w:r>
      <w:r w:rsidRPr="007E7EC9">
        <w:rPr>
          <w:szCs w:val="18"/>
        </w:rPr>
        <w:t>allocation that leads to the rate allocation that satisfies the QoS constraints</w:t>
      </w:r>
      <w:r>
        <w:rPr>
          <w:szCs w:val="18"/>
        </w:rPr>
        <w:t xml:space="preserve"> </w:t>
      </w:r>
      <m:oMath>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oMath>
      <w:r>
        <w:rPr>
          <w:szCs w:val="18"/>
        </w:rPr>
        <w:t xml:space="preserve">, </w:t>
      </w:r>
      <w:r w:rsidRPr="007E7EC9">
        <w:rPr>
          <w:i/>
          <w:iCs/>
          <w:szCs w:val="18"/>
        </w:rPr>
        <w:t>i = 1</w:t>
      </w:r>
      <w:r>
        <w:rPr>
          <w:i/>
          <w:iCs/>
          <w:szCs w:val="18"/>
        </w:rPr>
        <w:t>,…</w:t>
      </w:r>
      <w:r w:rsidRPr="007E7EC9">
        <w:rPr>
          <w:i/>
          <w:iCs/>
          <w:szCs w:val="18"/>
        </w:rPr>
        <w:t>,K.</w:t>
      </w:r>
      <w:r w:rsidRPr="007E7EC9">
        <w:rPr>
          <w:szCs w:val="18"/>
        </w:rPr>
        <w:t xml:space="preserve"> However two difficulties arise in this context: (1) if the required rates</w:t>
      </w:r>
      <w:r>
        <w:rPr>
          <w:szCs w:val="18"/>
        </w:rPr>
        <w:t xml:space="preserve"> </w:t>
      </w:r>
      <m:oMath>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oMath>
      <w:r>
        <w:rPr>
          <w:szCs w:val="18"/>
        </w:rPr>
        <w:t xml:space="preserve">, </w:t>
      </w:r>
      <w:r w:rsidRPr="007E7EC9">
        <w:rPr>
          <w:i/>
          <w:iCs/>
          <w:szCs w:val="18"/>
        </w:rPr>
        <w:t>i = 1</w:t>
      </w:r>
      <w:r>
        <w:rPr>
          <w:i/>
          <w:iCs/>
          <w:szCs w:val="18"/>
        </w:rPr>
        <w:t>,…</w:t>
      </w:r>
      <w:r w:rsidRPr="007E7EC9">
        <w:rPr>
          <w:i/>
          <w:iCs/>
          <w:szCs w:val="18"/>
        </w:rPr>
        <w:t>,K</w:t>
      </w:r>
      <w:r w:rsidRPr="007E7EC9">
        <w:rPr>
          <w:szCs w:val="18"/>
        </w:rPr>
        <w:t xml:space="preserve">, are too large, then the set </w:t>
      </w:r>
      <w:r w:rsidR="000B130B">
        <w:rPr>
          <w:szCs w:val="18"/>
        </w:rPr>
        <w:t>Ω</w:t>
      </w:r>
      <w:r w:rsidRPr="007E7EC9">
        <w:rPr>
          <w:szCs w:val="18"/>
        </w:rPr>
        <w:t xml:space="preserve"> might be empty and no NE exists,</w:t>
      </w:r>
      <w:r>
        <w:rPr>
          <w:szCs w:val="18"/>
        </w:rPr>
        <w:t xml:space="preserve"> </w:t>
      </w:r>
      <w:r w:rsidRPr="007E7EC9">
        <w:rPr>
          <w:szCs w:val="18"/>
        </w:rPr>
        <w:t>and (2) there might exist several NE, some of them with low system and individual</w:t>
      </w:r>
      <w:r>
        <w:rPr>
          <w:szCs w:val="18"/>
        </w:rPr>
        <w:t xml:space="preserve"> performances. </w:t>
      </w:r>
      <w:r w:rsidRPr="007E7EC9">
        <w:rPr>
          <w:szCs w:val="18"/>
        </w:rPr>
        <w:t xml:space="preserve">To overcome these difficulties, Han </w:t>
      </w:r>
      <w:r w:rsidRPr="007E7EC9">
        <w:rPr>
          <w:i/>
          <w:iCs/>
          <w:szCs w:val="18"/>
        </w:rPr>
        <w:t>et al.</w:t>
      </w:r>
      <w:r w:rsidRPr="007E7EC9">
        <w:rPr>
          <w:szCs w:val="18"/>
        </w:rPr>
        <w:t xml:space="preserve"> consider the use of a virtual</w:t>
      </w:r>
      <w:r>
        <w:rPr>
          <w:szCs w:val="18"/>
        </w:rPr>
        <w:t xml:space="preserve"> </w:t>
      </w:r>
      <w:r w:rsidRPr="007E7EC9">
        <w:rPr>
          <w:szCs w:val="18"/>
        </w:rPr>
        <w:t>referee that is implemented by the network operator. Below we briefly describe the</w:t>
      </w:r>
      <w:r w:rsidR="000B130B">
        <w:rPr>
          <w:szCs w:val="18"/>
        </w:rPr>
        <w:t xml:space="preserve"> </w:t>
      </w:r>
      <w:r w:rsidRPr="007E7EC9">
        <w:rPr>
          <w:szCs w:val="18"/>
        </w:rPr>
        <w:t>role of the virtual referee.</w:t>
      </w:r>
      <w:r w:rsidR="000B130B">
        <w:rPr>
          <w:szCs w:val="18"/>
        </w:rPr>
        <w:t xml:space="preserve"> </w:t>
      </w:r>
      <w:r w:rsidRPr="007E7EC9">
        <w:rPr>
          <w:szCs w:val="18"/>
        </w:rPr>
        <w:t xml:space="preserve">Suppose that when the set </w:t>
      </w:r>
      <w:r w:rsidR="000B130B">
        <w:rPr>
          <w:szCs w:val="18"/>
        </w:rPr>
        <w:t>Ω</w:t>
      </w:r>
      <w:r w:rsidRPr="007E7EC9">
        <w:rPr>
          <w:szCs w:val="18"/>
        </w:rPr>
        <w:t xml:space="preserve"> is empty and no NE exists, then a user </w:t>
      </w:r>
      <w:r w:rsidRPr="000B130B">
        <w:rPr>
          <w:i/>
          <w:iCs/>
          <w:szCs w:val="18"/>
        </w:rPr>
        <w:t>i</w:t>
      </w:r>
      <w:r w:rsidRPr="007E7EC9">
        <w:rPr>
          <w:szCs w:val="18"/>
        </w:rPr>
        <w:t xml:space="preserve"> who is not</w:t>
      </w:r>
      <w:r w:rsidR="000B130B">
        <w:rPr>
          <w:szCs w:val="18"/>
        </w:rPr>
        <w:t xml:space="preserve"> </w:t>
      </w:r>
      <w:r w:rsidRPr="007E7EC9">
        <w:rPr>
          <w:szCs w:val="18"/>
        </w:rPr>
        <w:t>able to satisfies the QoS constraint</w:t>
      </w:r>
      <m:oMath>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R</m:t>
            </m:r>
          </m:e>
          <m:sub>
            <m:r>
              <w:rPr>
                <w:rFonts w:ascii="Cambria Math" w:hAnsi="Cambria Math"/>
                <w:szCs w:val="18"/>
              </w:rPr>
              <m:t>i</m:t>
            </m:r>
          </m:sub>
        </m:sSub>
      </m:oMath>
      <w:r w:rsidR="000B130B">
        <w:rPr>
          <w:szCs w:val="18"/>
        </w:rPr>
        <w:t xml:space="preserve"> </w:t>
      </w:r>
      <w:r w:rsidRPr="007E7EC9">
        <w:rPr>
          <w:szCs w:val="18"/>
        </w:rPr>
        <w:t>without violating the power constraint will</w:t>
      </w:r>
      <w:r w:rsidR="000B130B">
        <w:rPr>
          <w:szCs w:val="18"/>
        </w:rPr>
        <w:t xml:space="preserve"> </w:t>
      </w:r>
      <w:r w:rsidRPr="007E7EC9">
        <w:rPr>
          <w:szCs w:val="18"/>
        </w:rPr>
        <w:t xml:space="preserve">decide on a power allocation as follows. Given a power allocation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7E7EC9">
        <w:rPr>
          <w:szCs w:val="18"/>
        </w:rPr>
        <w:t xml:space="preserve"> by all other</w:t>
      </w:r>
      <w:r w:rsidR="000B130B">
        <w:rPr>
          <w:szCs w:val="18"/>
        </w:rPr>
        <w:t xml:space="preserve"> </w:t>
      </w:r>
      <w:r w:rsidRPr="007E7EC9">
        <w:rPr>
          <w:szCs w:val="18"/>
        </w:rPr>
        <w:t xml:space="preserve">users, user </w:t>
      </w:r>
      <w:r w:rsidRPr="000B130B">
        <w:rPr>
          <w:i/>
          <w:iCs/>
          <w:szCs w:val="18"/>
        </w:rPr>
        <w:t>i</w:t>
      </w:r>
      <w:r w:rsidRPr="007E7EC9">
        <w:rPr>
          <w:szCs w:val="18"/>
        </w:rPr>
        <w:t xml:space="preserve"> chooses a power allocation </w:t>
      </w:r>
      <m:oMath>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oMath>
      <w:r w:rsidRPr="007E7EC9">
        <w:rPr>
          <w:szCs w:val="18"/>
        </w:rPr>
        <w:t xml:space="preserve"> that solves the following optimization</w:t>
      </w:r>
      <w:r w:rsidR="000B130B">
        <w:rPr>
          <w:szCs w:val="18"/>
        </w:rPr>
        <w:t xml:space="preserve"> </w:t>
      </w:r>
      <w:r w:rsidRPr="007E7EC9">
        <w:rPr>
          <w:szCs w:val="18"/>
        </w:rPr>
        <w:t>problem,</w:t>
      </w:r>
    </w:p>
    <w:p w:rsidR="0087756A" w:rsidRPr="003A55EF" w:rsidRDefault="00387293" w:rsidP="000F4321">
      <w:pPr>
        <w:pStyle w:val="Bodytext"/>
        <w:spacing w:after="0"/>
        <w:rPr>
          <w:szCs w:val="18"/>
        </w:rPr>
      </w:pPr>
      <m:oMath>
        <m:func>
          <m:funcPr>
            <m:ctrlPr>
              <w:rPr>
                <w:rFonts w:ascii="Cambria Math" w:hAnsi="Cambria Math"/>
                <w:i/>
                <w:szCs w:val="18"/>
              </w:rPr>
            </m:ctrlPr>
          </m:funcPr>
          <m:fName>
            <m:limLow>
              <m:limLowPr>
                <m:ctrlPr>
                  <w:rPr>
                    <w:rFonts w:ascii="Cambria Math" w:hAnsi="Cambria Math"/>
                    <w:i/>
                    <w:szCs w:val="18"/>
                  </w:rPr>
                </m:ctrlPr>
              </m:limLowPr>
              <m:e>
                <m:r>
                  <m:rPr>
                    <m:sty m:val="p"/>
                  </m:rPr>
                  <w:rPr>
                    <w:rFonts w:ascii="Cambria Math" w:hAnsi="Cambria Math"/>
                    <w:szCs w:val="18"/>
                  </w:rPr>
                  <m:t>max</m:t>
                </m:r>
              </m:e>
              <m:lim>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lim>
            </m:limLow>
          </m:fName>
          <m:e>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r</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-i</m:t>
                    </m:r>
                  </m:sub>
                </m:sSub>
                <m:r>
                  <w:rPr>
                    <w:rFonts w:ascii="Cambria Math" w:hAnsi="Cambria Math"/>
                    <w:szCs w:val="18"/>
                  </w:rPr>
                  <m:t>)</m:t>
                </m:r>
              </m:e>
            </m:nary>
          </m:e>
        </m:func>
      </m:oMath>
      <w:r w:rsidR="0087756A">
        <w:rPr>
          <w:szCs w:val="18"/>
        </w:rPr>
        <w:t xml:space="preserve">                                              (7)</w:t>
      </w:r>
    </w:p>
    <w:p w:rsidR="000B130B" w:rsidRDefault="0087756A" w:rsidP="000F4321">
      <w:pPr>
        <w:pStyle w:val="Bodytext"/>
        <w:spacing w:after="0"/>
        <w:rPr>
          <w:szCs w:val="18"/>
        </w:rPr>
      </w:pPr>
      <m:oMath>
        <m:r>
          <w:rPr>
            <w:rFonts w:ascii="Cambria Math" w:hAnsi="Cambria Math"/>
            <w:szCs w:val="18"/>
          </w:rPr>
          <m:t>s.t</m:t>
        </m:r>
        <m:d>
          <m:dPr>
            <m:begChr m:val="{"/>
            <m:endChr m:val="}"/>
            <m:ctrlPr>
              <w:rPr>
                <w:rFonts w:ascii="Cambria Math" w:hAnsi="Cambria Math"/>
                <w:i/>
                <w:szCs w:val="18"/>
              </w:rPr>
            </m:ctrlPr>
          </m:dPr>
          <m:e>
            <m:eqArr>
              <m:eqArrPr>
                <m:ctrlPr>
                  <w:rPr>
                    <w:rFonts w:ascii="Cambria Math" w:hAnsi="Cambria Math"/>
                    <w:i/>
                    <w:szCs w:val="18"/>
                  </w:rPr>
                </m:ctrlPr>
              </m:eqArrPr>
              <m:e>
                <m:nary>
                  <m:naryPr>
                    <m:chr m:val="∑"/>
                    <m:limLoc m:val="undOvr"/>
                    <m:ctrlPr>
                      <w:rPr>
                        <w:rFonts w:ascii="Cambria Math" w:hAnsi="Cambria Math"/>
                        <w:i/>
                        <w:szCs w:val="18"/>
                      </w:rPr>
                    </m:ctrlPr>
                  </m:naryPr>
                  <m:sub>
                    <m:r>
                      <w:rPr>
                        <w:rFonts w:ascii="Cambria Math" w:hAnsi="Cambria Math"/>
                        <w:szCs w:val="18"/>
                      </w:rPr>
                      <m:t>l=1</m:t>
                    </m:r>
                  </m:sub>
                  <m:sup>
                    <m:r>
                      <w:rPr>
                        <w:rFonts w:ascii="Cambria Math" w:hAnsi="Cambria Math"/>
                        <w:szCs w:val="18"/>
                      </w:rPr>
                      <m:t>L</m:t>
                    </m:r>
                  </m:sup>
                  <m:e>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r>
                      <w:rPr>
                        <w:rFonts w:ascii="Cambria Math" w:hAnsi="Cambria Math"/>
                        <w:szCs w:val="18"/>
                      </w:rPr>
                      <m:t>-</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max</m:t>
                        </m:r>
                      </m:sub>
                    </m:sSub>
                    <m:r>
                      <w:rPr>
                        <w:rFonts w:ascii="Cambria Math" w:hAnsi="Cambria Math"/>
                        <w:szCs w:val="18"/>
                      </w:rPr>
                      <m:t>≤0</m:t>
                    </m:r>
                  </m:e>
                </m:nary>
              </m:e>
              <m:e>
                <m:sSubSup>
                  <m:sSubSupPr>
                    <m:ctrlPr>
                      <w:rPr>
                        <w:rFonts w:ascii="Cambria Math" w:hAnsi="Cambria Math"/>
                        <w:i/>
                        <w:szCs w:val="18"/>
                      </w:rPr>
                    </m:ctrlPr>
                  </m:sSubSupPr>
                  <m:e>
                    <m:r>
                      <w:rPr>
                        <w:rFonts w:ascii="Cambria Math" w:hAnsi="Cambria Math"/>
                        <w:szCs w:val="18"/>
                      </w:rPr>
                      <m:t>P</m:t>
                    </m:r>
                  </m:e>
                  <m:sub>
                    <m:r>
                      <w:rPr>
                        <w:rFonts w:ascii="Cambria Math" w:hAnsi="Cambria Math"/>
                        <w:szCs w:val="18"/>
                      </w:rPr>
                      <m:t>i</m:t>
                    </m:r>
                  </m:sub>
                  <m:sup>
                    <m:r>
                      <w:rPr>
                        <w:rFonts w:ascii="Cambria Math" w:hAnsi="Cambria Math"/>
                        <w:szCs w:val="18"/>
                      </w:rPr>
                      <m:t>l</m:t>
                    </m:r>
                  </m:sup>
                </m:sSubSup>
                <m:r>
                  <w:rPr>
                    <w:rFonts w:ascii="Cambria Math" w:hAnsi="Cambria Math"/>
                    <w:szCs w:val="18"/>
                  </w:rPr>
                  <m:t>≥0 , l=1,…,L</m:t>
                </m:r>
              </m:e>
            </m:eqArr>
          </m:e>
        </m:d>
      </m:oMath>
      <w:r>
        <w:rPr>
          <w:szCs w:val="18"/>
        </w:rPr>
        <w:t xml:space="preserve"> </w:t>
      </w:r>
    </w:p>
    <w:p w:rsidR="00365462" w:rsidRDefault="00365462" w:rsidP="000F4321">
      <w:pPr>
        <w:pStyle w:val="Bodytext"/>
        <w:spacing w:after="0"/>
        <w:rPr>
          <w:szCs w:val="18"/>
        </w:rPr>
      </w:pPr>
    </w:p>
    <w:p w:rsidR="007E7EC9" w:rsidRPr="007E7EC9" w:rsidRDefault="007E7EC9" w:rsidP="003E737C">
      <w:pPr>
        <w:pStyle w:val="Bodytext"/>
        <w:spacing w:after="0"/>
        <w:rPr>
          <w:szCs w:val="18"/>
        </w:rPr>
      </w:pPr>
      <w:r w:rsidRPr="007E7EC9">
        <w:rPr>
          <w:szCs w:val="18"/>
        </w:rPr>
        <w:t xml:space="preserve">i.e. user </w:t>
      </w:r>
      <w:r w:rsidRPr="0099712D">
        <w:rPr>
          <w:i/>
          <w:iCs/>
          <w:szCs w:val="18"/>
        </w:rPr>
        <w:t>i</w:t>
      </w:r>
      <w:r w:rsidRPr="007E7EC9">
        <w:rPr>
          <w:szCs w:val="18"/>
        </w:rPr>
        <w:t xml:space="preserve"> maximizes its throughput subject to the given power constraint. Han </w:t>
      </w:r>
      <w:r w:rsidRPr="0099712D">
        <w:rPr>
          <w:i/>
          <w:iCs/>
          <w:szCs w:val="18"/>
        </w:rPr>
        <w:t>et al.</w:t>
      </w:r>
      <w:r w:rsidR="0099712D">
        <w:rPr>
          <w:szCs w:val="18"/>
        </w:rPr>
        <w:t xml:space="preserve"> </w:t>
      </w:r>
      <w:r w:rsidRPr="007E7EC9">
        <w:rPr>
          <w:szCs w:val="18"/>
        </w:rPr>
        <w:t>show in [</w:t>
      </w:r>
      <w:r w:rsidR="00C62D73">
        <w:rPr>
          <w:szCs w:val="18"/>
        </w:rPr>
        <w:t>2</w:t>
      </w:r>
      <w:r w:rsidR="003E737C">
        <w:rPr>
          <w:szCs w:val="18"/>
        </w:rPr>
        <w:t>3</w:t>
      </w:r>
      <w:r w:rsidRPr="007E7EC9">
        <w:rPr>
          <w:szCs w:val="18"/>
        </w:rPr>
        <w:t>] that there always exists a NE for the non-cooperative game based on</w:t>
      </w:r>
      <w:r w:rsidR="0099712D">
        <w:rPr>
          <w:szCs w:val="18"/>
        </w:rPr>
        <w:t xml:space="preserve"> </w:t>
      </w:r>
      <w:r w:rsidRPr="007E7EC9">
        <w:rPr>
          <w:szCs w:val="18"/>
        </w:rPr>
        <w:t>the two optimization problems given by Equation (</w:t>
      </w:r>
      <w:r w:rsidR="0099712D">
        <w:rPr>
          <w:szCs w:val="18"/>
        </w:rPr>
        <w:t>6</w:t>
      </w:r>
      <w:r w:rsidRPr="007E7EC9">
        <w:rPr>
          <w:szCs w:val="18"/>
        </w:rPr>
        <w:t>) and (</w:t>
      </w:r>
      <w:r w:rsidR="0099712D">
        <w:rPr>
          <w:szCs w:val="18"/>
        </w:rPr>
        <w:t>7</w:t>
      </w:r>
      <w:r w:rsidRPr="007E7EC9">
        <w:rPr>
          <w:szCs w:val="18"/>
        </w:rPr>
        <w:t>), respectively.</w:t>
      </w:r>
    </w:p>
    <w:p w:rsidR="007E7EC9" w:rsidRPr="007E7EC9" w:rsidRDefault="007E7EC9" w:rsidP="003E737C">
      <w:pPr>
        <w:pStyle w:val="Bodytext"/>
        <w:spacing w:after="0"/>
        <w:rPr>
          <w:szCs w:val="18"/>
        </w:rPr>
      </w:pPr>
      <w:r w:rsidRPr="007E7EC9">
        <w:rPr>
          <w:szCs w:val="18"/>
        </w:rPr>
        <w:t>However, the game may result in an undesirable NE with low system and individual</w:t>
      </w:r>
      <w:r w:rsidR="0099712D">
        <w:rPr>
          <w:szCs w:val="18"/>
        </w:rPr>
        <w:t xml:space="preserve"> </w:t>
      </w:r>
      <w:r w:rsidRPr="007E7EC9">
        <w:rPr>
          <w:szCs w:val="18"/>
        </w:rPr>
        <w:t>performances. To improve system performance, the network operator implements a</w:t>
      </w:r>
      <w:r w:rsidR="0099712D">
        <w:rPr>
          <w:szCs w:val="18"/>
        </w:rPr>
        <w:t xml:space="preserve"> </w:t>
      </w:r>
      <w:r w:rsidRPr="007E7EC9">
        <w:rPr>
          <w:szCs w:val="18"/>
        </w:rPr>
        <w:t>virtual referee that selectively restricts for some users the set of sub-channels that</w:t>
      </w:r>
      <w:r w:rsidR="0099712D">
        <w:rPr>
          <w:szCs w:val="18"/>
        </w:rPr>
        <w:t xml:space="preserve"> </w:t>
      </w:r>
      <w:r w:rsidRPr="007E7EC9">
        <w:rPr>
          <w:szCs w:val="18"/>
        </w:rPr>
        <w:t xml:space="preserve">they are allowed to access. Han </w:t>
      </w:r>
      <w:r w:rsidRPr="0099712D">
        <w:rPr>
          <w:i/>
          <w:iCs/>
          <w:szCs w:val="18"/>
        </w:rPr>
        <w:t>et al.</w:t>
      </w:r>
      <w:r w:rsidRPr="007E7EC9">
        <w:rPr>
          <w:szCs w:val="18"/>
        </w:rPr>
        <w:t xml:space="preserve"> provide in [</w:t>
      </w:r>
      <w:r w:rsidR="00C62D73">
        <w:rPr>
          <w:szCs w:val="18"/>
        </w:rPr>
        <w:t>2</w:t>
      </w:r>
      <w:r w:rsidR="003E737C">
        <w:rPr>
          <w:szCs w:val="18"/>
        </w:rPr>
        <w:t>3</w:t>
      </w:r>
      <w:r w:rsidRPr="007E7EC9">
        <w:rPr>
          <w:szCs w:val="18"/>
        </w:rPr>
        <w:t>] the rules that the virtual</w:t>
      </w:r>
      <w:r w:rsidR="0099712D">
        <w:rPr>
          <w:szCs w:val="18"/>
        </w:rPr>
        <w:t xml:space="preserve"> </w:t>
      </w:r>
      <w:r w:rsidRPr="007E7EC9">
        <w:rPr>
          <w:szCs w:val="18"/>
        </w:rPr>
        <w:t>referee uses to limit sub-channel access, one rule being that each user must have</w:t>
      </w:r>
      <w:r w:rsidR="0099712D">
        <w:rPr>
          <w:szCs w:val="18"/>
        </w:rPr>
        <w:t xml:space="preserve"> </w:t>
      </w:r>
      <w:r w:rsidRPr="007E7EC9">
        <w:rPr>
          <w:szCs w:val="18"/>
        </w:rPr>
        <w:t xml:space="preserve">access to at least one sub-channel. Through numerical results, Han </w:t>
      </w:r>
      <w:r w:rsidRPr="0099712D">
        <w:rPr>
          <w:i/>
          <w:iCs/>
          <w:szCs w:val="18"/>
        </w:rPr>
        <w:t>et al.</w:t>
      </w:r>
      <w:r w:rsidRPr="007E7EC9">
        <w:rPr>
          <w:szCs w:val="18"/>
        </w:rPr>
        <w:t xml:space="preserve"> illustrate</w:t>
      </w:r>
      <w:r w:rsidR="0099712D">
        <w:rPr>
          <w:szCs w:val="18"/>
        </w:rPr>
        <w:t xml:space="preserve"> </w:t>
      </w:r>
      <w:r w:rsidRPr="007E7EC9">
        <w:rPr>
          <w:szCs w:val="18"/>
        </w:rPr>
        <w:t>in [</w:t>
      </w:r>
      <w:r w:rsidR="00C62D73">
        <w:rPr>
          <w:szCs w:val="18"/>
        </w:rPr>
        <w:t>2</w:t>
      </w:r>
      <w:r w:rsidR="003E737C">
        <w:rPr>
          <w:szCs w:val="18"/>
        </w:rPr>
        <w:t>3</w:t>
      </w:r>
      <w:r w:rsidRPr="007E7EC9">
        <w:rPr>
          <w:szCs w:val="18"/>
        </w:rPr>
        <w:t>] that the resulting spectrum sharing mechanisms can significantly outperform</w:t>
      </w:r>
      <w:r w:rsidR="0099712D">
        <w:rPr>
          <w:szCs w:val="18"/>
        </w:rPr>
        <w:t xml:space="preserve"> </w:t>
      </w:r>
      <w:r w:rsidRPr="007E7EC9">
        <w:rPr>
          <w:szCs w:val="18"/>
        </w:rPr>
        <w:t>two benchmark mechanisms where each sub-channels is allocated to at most one</w:t>
      </w:r>
      <w:r w:rsidR="0099712D">
        <w:rPr>
          <w:szCs w:val="18"/>
        </w:rPr>
        <w:t xml:space="preserve"> </w:t>
      </w:r>
      <w:r w:rsidRPr="007E7EC9">
        <w:rPr>
          <w:szCs w:val="18"/>
        </w:rPr>
        <w:t>user (no sub-channel sharing) and where all users access all sub-channels (complete</w:t>
      </w:r>
      <w:r w:rsidR="0099712D">
        <w:rPr>
          <w:szCs w:val="18"/>
        </w:rPr>
        <w:t xml:space="preserve"> </w:t>
      </w:r>
      <w:r w:rsidRPr="007E7EC9">
        <w:rPr>
          <w:szCs w:val="18"/>
        </w:rPr>
        <w:t>sub-channel sharing).</w:t>
      </w:r>
    </w:p>
    <w:p w:rsidR="003A55EF" w:rsidRPr="003A55EF" w:rsidRDefault="003A55EF" w:rsidP="000F4321">
      <w:pPr>
        <w:pStyle w:val="Bodytext"/>
        <w:spacing w:after="0"/>
        <w:rPr>
          <w:szCs w:val="18"/>
        </w:rPr>
      </w:pPr>
    </w:p>
    <w:p w:rsidR="000E0B87" w:rsidRDefault="000E0B87" w:rsidP="000F4321">
      <w:pPr>
        <w:pStyle w:val="Heading1"/>
        <w:spacing w:before="0" w:after="0"/>
        <w:jc w:val="both"/>
      </w:pPr>
      <w:r>
        <w:t>Conclusions</w:t>
      </w:r>
    </w:p>
    <w:p w:rsidR="00E6012B" w:rsidRDefault="00F26087" w:rsidP="000F4321">
      <w:pPr>
        <w:pStyle w:val="Bodytext"/>
        <w:spacing w:after="0"/>
      </w:pPr>
      <w:r w:rsidRPr="00F26087">
        <w:t xml:space="preserve">In this </w:t>
      </w:r>
      <w:r>
        <w:t>paper</w:t>
      </w:r>
      <w:r w:rsidRPr="00F26087">
        <w:t>, we have provided a detailed description of several research contributions</w:t>
      </w:r>
      <w:r>
        <w:t xml:space="preserve"> </w:t>
      </w:r>
      <w:r w:rsidRPr="00F26087">
        <w:t>in the area of spectrum sharing games. More specifically, we have focused</w:t>
      </w:r>
      <w:r>
        <w:t xml:space="preserve"> </w:t>
      </w:r>
      <w:r w:rsidRPr="00F26087">
        <w:t xml:space="preserve">on two kinds of players: network </w:t>
      </w:r>
      <w:r w:rsidR="00376F05">
        <w:t>operators and cognitive radios.</w:t>
      </w:r>
      <w:r w:rsidR="000F4321">
        <w:t xml:space="preserve"> </w:t>
      </w:r>
      <w:r w:rsidRPr="00F26087">
        <w:t>The reason of this</w:t>
      </w:r>
      <w:r>
        <w:t xml:space="preserve"> </w:t>
      </w:r>
      <w:r w:rsidRPr="00F26087">
        <w:t xml:space="preserve">choice is that </w:t>
      </w:r>
      <w:r w:rsidRPr="00F26087">
        <w:lastRenderedPageBreak/>
        <w:t>we believe that the described scenarios will be among the most relevant</w:t>
      </w:r>
      <w:r>
        <w:t xml:space="preserve"> </w:t>
      </w:r>
      <w:r w:rsidR="00E6012B">
        <w:t>ones in the coming years.</w:t>
      </w:r>
    </w:p>
    <w:p w:rsidR="00F26087" w:rsidRPr="00F26087" w:rsidRDefault="00F26087" w:rsidP="000F4321">
      <w:pPr>
        <w:pStyle w:val="Bodytext"/>
        <w:spacing w:after="0"/>
      </w:pPr>
      <w:r w:rsidRPr="00F26087">
        <w:t>They provide insights on the possible consequences</w:t>
      </w:r>
      <w:r w:rsidR="00E6012B">
        <w:t xml:space="preserve"> </w:t>
      </w:r>
      <w:r w:rsidRPr="00F26087">
        <w:t>of greedy behavior in the either. As we have explained, most of the cases that we</w:t>
      </w:r>
      <w:r w:rsidR="00E6012B">
        <w:t xml:space="preserve"> </w:t>
      </w:r>
      <w:r w:rsidRPr="00F26087">
        <w:t>have described are amenable to modeling by game theory. In this way, it is possible</w:t>
      </w:r>
      <w:r w:rsidR="00E6012B">
        <w:t xml:space="preserve"> </w:t>
      </w:r>
      <w:r w:rsidRPr="00F26087">
        <w:t>to predict potential outcomes of the observed conflicting situations. But as we have</w:t>
      </w:r>
      <w:r w:rsidR="00E6012B">
        <w:t xml:space="preserve"> </w:t>
      </w:r>
      <w:r w:rsidRPr="00F26087">
        <w:t>mentioned, in order to make the problem tractable, all authors have made relatively</w:t>
      </w:r>
      <w:r w:rsidR="00E6012B">
        <w:t xml:space="preserve"> </w:t>
      </w:r>
      <w:r w:rsidRPr="00F26087">
        <w:t>drastic assumptions, notably in terms of information possessed by the players. Much</w:t>
      </w:r>
      <w:r w:rsidR="00E6012B">
        <w:t xml:space="preserve"> </w:t>
      </w:r>
      <w:r w:rsidRPr="00F26087">
        <w:t>research is still needed in this field, in particular to better capture the perception</w:t>
      </w:r>
      <w:r w:rsidR="00E6012B">
        <w:t xml:space="preserve"> </w:t>
      </w:r>
      <w:r w:rsidRPr="00F26087">
        <w:t>that each of the players has of the context in which it operates.</w:t>
      </w:r>
    </w:p>
    <w:p w:rsidR="000E0B87" w:rsidRDefault="000E0B87" w:rsidP="000F4321">
      <w:pPr>
        <w:pStyle w:val="Bodytext"/>
        <w:spacing w:after="0"/>
      </w:pPr>
    </w:p>
    <w:p w:rsidR="00C10F4C" w:rsidRPr="00E41C8D" w:rsidRDefault="00E41C8D" w:rsidP="000F4321">
      <w:pPr>
        <w:pStyle w:val="Heading1"/>
        <w:numPr>
          <w:ilvl w:val="0"/>
          <w:numId w:val="0"/>
          <w:ins w:id="0" w:author="Hakkak" w:date="2007-02-16T19:06:00Z"/>
        </w:numPr>
        <w:spacing w:before="0" w:after="0"/>
        <w:ind w:left="227"/>
        <w:jc w:val="both"/>
      </w:pPr>
      <w:r w:rsidRPr="00E41C8D">
        <w:t>R</w:t>
      </w:r>
      <w:r>
        <w:t>eferences</w:t>
      </w:r>
    </w:p>
    <w:p w:rsidR="00A1269C" w:rsidRPr="00916038" w:rsidRDefault="00A1269C" w:rsidP="000F4321">
      <w:pPr>
        <w:pStyle w:val="ReferenceText"/>
      </w:pPr>
      <w:r w:rsidRPr="00853302">
        <w:rPr>
          <w:i/>
          <w:iCs/>
        </w:rPr>
        <w:t>Federal Communications Commission. Amendment of the Commission’s Rules to Establish New Personal Communications Services</w:t>
      </w:r>
      <w:r w:rsidRPr="00916038">
        <w:t>. Technical Report 90-314,</w:t>
      </w:r>
      <w:r>
        <w:t xml:space="preserve"> </w:t>
      </w:r>
      <w:r w:rsidRPr="00916038">
        <w:t>Federal Communications Commission, 1994.</w:t>
      </w:r>
    </w:p>
    <w:p w:rsidR="00A1269C" w:rsidRPr="00916038" w:rsidRDefault="00A1269C" w:rsidP="000F4321">
      <w:pPr>
        <w:pStyle w:val="ReferenceText"/>
      </w:pPr>
      <w:r w:rsidRPr="00853302">
        <w:rPr>
          <w:i/>
          <w:iCs/>
        </w:rPr>
        <w:t>Shared Spectrum Company SSC. Dynamic Spectrum Sharing</w:t>
      </w:r>
      <w:r w:rsidRPr="00916038">
        <w:t>. In Presentation</w:t>
      </w:r>
      <w:r>
        <w:t xml:space="preserve"> </w:t>
      </w:r>
      <w:r w:rsidRPr="00916038">
        <w:t>to IEEE Communications Society, 2005.</w:t>
      </w:r>
    </w:p>
    <w:p w:rsidR="00A1269C" w:rsidRPr="00916038" w:rsidRDefault="00A1269C" w:rsidP="000F4321">
      <w:pPr>
        <w:pStyle w:val="ReferenceText"/>
      </w:pPr>
      <w:r w:rsidRPr="00916038">
        <w:t xml:space="preserve">T. A. Weiss and F. K. Jondral. </w:t>
      </w:r>
      <w:r w:rsidRPr="00853302">
        <w:rPr>
          <w:i/>
          <w:iCs/>
        </w:rPr>
        <w:t>Spectrum Pooling: An Innovative Strategy for the Enhancement of Spectrum Efficiency</w:t>
      </w:r>
      <w:r w:rsidRPr="00916038">
        <w:t>. Communications Magazine, IEEE,</w:t>
      </w:r>
      <w:r>
        <w:t xml:space="preserve"> </w:t>
      </w:r>
      <w:r w:rsidRPr="00916038">
        <w:t>42, 2004.</w:t>
      </w:r>
    </w:p>
    <w:p w:rsidR="00A1269C" w:rsidRPr="00916038" w:rsidRDefault="00A1269C" w:rsidP="000F4321">
      <w:pPr>
        <w:pStyle w:val="ReferenceText"/>
      </w:pPr>
      <w:r w:rsidRPr="00916038">
        <w:t xml:space="preserve">B. Fette. </w:t>
      </w:r>
      <w:r w:rsidRPr="00853302">
        <w:rPr>
          <w:i/>
          <w:iCs/>
        </w:rPr>
        <w:t>Cognitive Radio Technology</w:t>
      </w:r>
      <w:r w:rsidRPr="00916038">
        <w:t>. Newnes, 2006.</w:t>
      </w:r>
    </w:p>
    <w:p w:rsidR="00A1269C" w:rsidRPr="00916038" w:rsidRDefault="00A1269C" w:rsidP="000F4321">
      <w:pPr>
        <w:pStyle w:val="ReferenceText"/>
      </w:pPr>
      <w:r w:rsidRPr="00916038">
        <w:t>S. Haykin. Cognitive Radio: Brain-Em</w:t>
      </w:r>
      <w:r>
        <w:t xml:space="preserve">powered Wireless Communications. </w:t>
      </w:r>
      <w:r w:rsidRPr="00916038">
        <w:t>JSAC, 23(2):201–220, February 2005.</w:t>
      </w:r>
    </w:p>
    <w:p w:rsidR="00A1269C" w:rsidRPr="00916038" w:rsidRDefault="00A1269C" w:rsidP="000F4321">
      <w:pPr>
        <w:pStyle w:val="ReferenceText"/>
      </w:pPr>
      <w:r w:rsidRPr="00916038">
        <w:t xml:space="preserve">J. Mitola III. </w:t>
      </w:r>
      <w:r w:rsidRPr="00853302">
        <w:rPr>
          <w:i/>
          <w:iCs/>
        </w:rPr>
        <w:t>Cognitive Radio Architecture: The Engineering Foundations of Radio XML</w:t>
      </w:r>
      <w:r w:rsidRPr="00916038">
        <w:t>. Wiley, 2006.</w:t>
      </w:r>
    </w:p>
    <w:p w:rsidR="00A1269C" w:rsidRPr="00916038" w:rsidRDefault="00A1269C" w:rsidP="000F4321">
      <w:pPr>
        <w:pStyle w:val="ReferenceText"/>
      </w:pPr>
      <w:r w:rsidRPr="00916038">
        <w:t xml:space="preserve">D. Fudenberg and J. Tirole. </w:t>
      </w:r>
      <w:r w:rsidRPr="00853302">
        <w:rPr>
          <w:i/>
          <w:iCs/>
        </w:rPr>
        <w:t>Game Theory</w:t>
      </w:r>
      <w:r w:rsidRPr="00916038">
        <w:t>. MIT Press, 1991.</w:t>
      </w:r>
    </w:p>
    <w:p w:rsidR="00A1269C" w:rsidRPr="00916038" w:rsidRDefault="00A1269C" w:rsidP="000F4321">
      <w:pPr>
        <w:pStyle w:val="ReferenceText"/>
      </w:pPr>
      <w:r w:rsidRPr="00916038">
        <w:t xml:space="preserve">R. Gibbons. </w:t>
      </w:r>
      <w:r w:rsidRPr="00853302">
        <w:rPr>
          <w:i/>
          <w:iCs/>
        </w:rPr>
        <w:t>A Primer in Game Theory</w:t>
      </w:r>
      <w:r w:rsidRPr="00916038">
        <w:t>. Prentice Hall, 1992.</w:t>
      </w:r>
    </w:p>
    <w:p w:rsidR="00A1269C" w:rsidRDefault="00A1269C" w:rsidP="000F4321">
      <w:pPr>
        <w:pStyle w:val="ReferenceText"/>
      </w:pPr>
      <w:r w:rsidRPr="00916038">
        <w:t xml:space="preserve">M. J. Osborne and A. Rubinstein. </w:t>
      </w:r>
      <w:r w:rsidRPr="00853302">
        <w:rPr>
          <w:i/>
          <w:iCs/>
        </w:rPr>
        <w:t>A Course in Game Theory.</w:t>
      </w:r>
      <w:r w:rsidRPr="00916038">
        <w:t xml:space="preserve"> The MIT Press,</w:t>
      </w:r>
      <w:r>
        <w:t xml:space="preserve"> </w:t>
      </w:r>
      <w:r w:rsidRPr="00916038">
        <w:t>Cambridge, MA, 1994.</w:t>
      </w:r>
    </w:p>
    <w:p w:rsidR="00A1269C" w:rsidRPr="00916038" w:rsidRDefault="00A1269C" w:rsidP="000F4321">
      <w:pPr>
        <w:pStyle w:val="ReferenceText"/>
      </w:pPr>
      <w:r w:rsidRPr="00916038">
        <w:t xml:space="preserve">J. Nash. </w:t>
      </w:r>
      <w:r w:rsidRPr="00853302">
        <w:rPr>
          <w:i/>
          <w:iCs/>
        </w:rPr>
        <w:t>Equilibrium Points in N-person Games.</w:t>
      </w:r>
      <w:r w:rsidRPr="00916038">
        <w:t xml:space="preserve"> Proceedings of the National</w:t>
      </w:r>
      <w:r>
        <w:t xml:space="preserve"> </w:t>
      </w:r>
      <w:r w:rsidRPr="00916038">
        <w:t>Academy of Sciences, 36:48–49, 1950.</w:t>
      </w:r>
    </w:p>
    <w:p w:rsidR="00A1269C" w:rsidRPr="00916038" w:rsidRDefault="00A1269C" w:rsidP="000F4321">
      <w:pPr>
        <w:pStyle w:val="ReferenceText"/>
      </w:pPr>
      <w:r w:rsidRPr="00916038">
        <w:t xml:space="preserve">J. Nash. </w:t>
      </w:r>
      <w:r w:rsidRPr="00853302">
        <w:rPr>
          <w:i/>
          <w:iCs/>
        </w:rPr>
        <w:t>Non-Cooperative Games.</w:t>
      </w:r>
      <w:r w:rsidRPr="00916038">
        <w:t xml:space="preserve"> The Annals of Mathematics, 54(2):286–295,1951.</w:t>
      </w:r>
    </w:p>
    <w:p w:rsidR="00A1269C" w:rsidRPr="00916038" w:rsidRDefault="00A1269C" w:rsidP="000F4321">
      <w:pPr>
        <w:pStyle w:val="ReferenceText"/>
      </w:pPr>
      <w:r w:rsidRPr="00916038">
        <w:t xml:space="preserve">E. Koutsoupias and C-H. Papadimitriou. </w:t>
      </w:r>
      <w:r w:rsidRPr="00853302">
        <w:rPr>
          <w:i/>
          <w:iCs/>
        </w:rPr>
        <w:t>Worst-case equilibria</w:t>
      </w:r>
      <w:r w:rsidRPr="00916038">
        <w:t>. In 16th Annual</w:t>
      </w:r>
      <w:r>
        <w:t xml:space="preserve"> </w:t>
      </w:r>
      <w:r w:rsidRPr="00916038">
        <w:t>Conf. Theoretical Aspects of Computer Science, 1999.</w:t>
      </w:r>
    </w:p>
    <w:p w:rsidR="00A1269C" w:rsidRPr="00916038" w:rsidRDefault="00A1269C" w:rsidP="000F4321">
      <w:pPr>
        <w:pStyle w:val="ReferenceText"/>
      </w:pPr>
      <w:r w:rsidRPr="00916038">
        <w:t xml:space="preserve">M. R. Garey and D. S. Johnson. </w:t>
      </w:r>
      <w:r w:rsidRPr="00853302">
        <w:rPr>
          <w:i/>
          <w:iCs/>
        </w:rPr>
        <w:t>Computers and Intractability - A Guide to the Theory of NP-Completeness</w:t>
      </w:r>
      <w:r w:rsidRPr="00916038">
        <w:t>. W. H. Freeman, 1979.</w:t>
      </w:r>
    </w:p>
    <w:p w:rsidR="00A1269C" w:rsidRPr="00916038" w:rsidRDefault="00A1269C" w:rsidP="000F4321">
      <w:pPr>
        <w:pStyle w:val="ReferenceText"/>
      </w:pPr>
      <w:r w:rsidRPr="00916038">
        <w:t xml:space="preserve">G. Hardin. </w:t>
      </w:r>
      <w:r w:rsidRPr="00853302">
        <w:rPr>
          <w:i/>
          <w:iCs/>
        </w:rPr>
        <w:t>The Tragedy of the Commons. Science</w:t>
      </w:r>
      <w:r w:rsidRPr="00916038">
        <w:t>, 162:1243–1248, 1968.</w:t>
      </w:r>
    </w:p>
    <w:p w:rsidR="00A1269C" w:rsidRPr="00916038" w:rsidRDefault="00A1269C" w:rsidP="000F4321">
      <w:pPr>
        <w:pStyle w:val="ReferenceText"/>
      </w:pPr>
      <w:r w:rsidRPr="00916038">
        <w:t xml:space="preserve">R. E. Hundt and G. L. Rosston. </w:t>
      </w:r>
      <w:r w:rsidRPr="00853302">
        <w:rPr>
          <w:i/>
          <w:iCs/>
        </w:rPr>
        <w:t xml:space="preserve">Spectrum flexibility will promote competition and the </w:t>
      </w:r>
      <w:r w:rsidRPr="00853302">
        <w:rPr>
          <w:i/>
          <w:iCs/>
        </w:rPr>
        <w:lastRenderedPageBreak/>
        <w:t>publicinterest. IEEE Communications Magazine</w:t>
      </w:r>
      <w:r w:rsidRPr="00916038">
        <w:t>, 33, December 1995.</w:t>
      </w:r>
    </w:p>
    <w:p w:rsidR="00A1269C" w:rsidRPr="00916038" w:rsidRDefault="00A1269C" w:rsidP="000F4321">
      <w:pPr>
        <w:pStyle w:val="ReferenceText"/>
      </w:pPr>
      <w:r w:rsidRPr="00916038">
        <w:t xml:space="preserve">R. Etkin, A. P. Parekh, and D. Tse. </w:t>
      </w:r>
      <w:r w:rsidRPr="00853302">
        <w:rPr>
          <w:i/>
          <w:iCs/>
        </w:rPr>
        <w:t>Spectrum Sharing in Unlicensed Bands</w:t>
      </w:r>
      <w:r>
        <w:t xml:space="preserve"> </w:t>
      </w:r>
      <w:r w:rsidRPr="00916038">
        <w:t>IEEE JSAC on Adaptive, Spectrum Agile and Cognitive Wireless Networks,</w:t>
      </w:r>
      <w:r>
        <w:t xml:space="preserve"> </w:t>
      </w:r>
      <w:r w:rsidRPr="00916038">
        <w:t>April 2007.</w:t>
      </w:r>
    </w:p>
    <w:p w:rsidR="00A1269C" w:rsidRPr="00916038" w:rsidRDefault="00A1269C" w:rsidP="000F4321">
      <w:pPr>
        <w:pStyle w:val="ReferenceText"/>
      </w:pPr>
      <w:r w:rsidRPr="00916038">
        <w:t xml:space="preserve">M. M. Halldorsson, J. Y. Halpern, L. E. Li, and V. S. Mirrokni. </w:t>
      </w:r>
      <w:r w:rsidRPr="00853302">
        <w:rPr>
          <w:i/>
          <w:iCs/>
        </w:rPr>
        <w:t>On Spectrum Sharing Games</w:t>
      </w:r>
      <w:r w:rsidRPr="00916038">
        <w:t>. In ACM PODC, 2004.</w:t>
      </w:r>
    </w:p>
    <w:p w:rsidR="00A1269C" w:rsidRPr="00916038" w:rsidRDefault="00A1269C" w:rsidP="000F4321">
      <w:pPr>
        <w:pStyle w:val="ReferenceText"/>
      </w:pPr>
      <w:r w:rsidRPr="00916038">
        <w:t xml:space="preserve">L. Cao and H. Zheng. </w:t>
      </w:r>
      <w:r w:rsidRPr="00853302">
        <w:rPr>
          <w:i/>
          <w:iCs/>
        </w:rPr>
        <w:t>Distributed Spectrum Allocation via Local Bargaining</w:t>
      </w:r>
      <w:r w:rsidRPr="00916038">
        <w:t>.</w:t>
      </w:r>
      <w:r>
        <w:t xml:space="preserve"> </w:t>
      </w:r>
      <w:r w:rsidRPr="00916038">
        <w:t>In SECON, 2005.</w:t>
      </w:r>
    </w:p>
    <w:p w:rsidR="00A1269C" w:rsidRPr="00916038" w:rsidRDefault="00A1269C" w:rsidP="000F4321">
      <w:pPr>
        <w:pStyle w:val="ReferenceText"/>
      </w:pPr>
      <w:r w:rsidRPr="00916038">
        <w:t xml:space="preserve">C. Peng, H. Zheng, and B. Y. Zhao. </w:t>
      </w:r>
      <w:r w:rsidRPr="00853302">
        <w:rPr>
          <w:i/>
          <w:iCs/>
        </w:rPr>
        <w:t xml:space="preserve">Utilization and Fairness in Spectrum </w:t>
      </w:r>
      <w:r w:rsidR="00853302" w:rsidRPr="00853302">
        <w:rPr>
          <w:i/>
          <w:iCs/>
        </w:rPr>
        <w:t>Assignment</w:t>
      </w:r>
      <w:r w:rsidRPr="00853302">
        <w:rPr>
          <w:i/>
          <w:iCs/>
        </w:rPr>
        <w:t xml:space="preserve"> for Opportunistic Spectrum Access.</w:t>
      </w:r>
      <w:r w:rsidRPr="00916038">
        <w:t xml:space="preserve"> In Mobile Networks and Applications,</w:t>
      </w:r>
      <w:r>
        <w:t xml:space="preserve"> </w:t>
      </w:r>
      <w:r w:rsidRPr="00916038">
        <w:t>2006.</w:t>
      </w:r>
    </w:p>
    <w:p w:rsidR="00A1269C" w:rsidRDefault="00A1269C" w:rsidP="000F4321">
      <w:pPr>
        <w:pStyle w:val="ReferenceText"/>
      </w:pPr>
      <w:r w:rsidRPr="00916038">
        <w:t>H. Zheng and L. Cao. Device-</w:t>
      </w:r>
      <w:r w:rsidRPr="00853302">
        <w:rPr>
          <w:i/>
          <w:iCs/>
        </w:rPr>
        <w:t>centric Spectrum Management</w:t>
      </w:r>
      <w:r w:rsidRPr="00916038">
        <w:t>. In DySPAN, 2005.</w:t>
      </w:r>
    </w:p>
    <w:p w:rsidR="00A1269C" w:rsidRPr="00916038" w:rsidRDefault="00A1269C" w:rsidP="000F4321">
      <w:pPr>
        <w:pStyle w:val="ReferenceText"/>
      </w:pPr>
      <w:r w:rsidRPr="00916038">
        <w:t xml:space="preserve">X. Huang and B. Bensaou. </w:t>
      </w:r>
      <w:r w:rsidRPr="00853302">
        <w:rPr>
          <w:i/>
          <w:iCs/>
        </w:rPr>
        <w:t>On Max-min Fairness and Scheduling in Wireless Adhoc Networks: Analytical Framework and Implementation.</w:t>
      </w:r>
      <w:r w:rsidRPr="00916038">
        <w:t xml:space="preserve"> In ACM Mobicom,</w:t>
      </w:r>
      <w:r>
        <w:t xml:space="preserve"> </w:t>
      </w:r>
      <w:r w:rsidRPr="00916038">
        <w:t>April 2001.</w:t>
      </w:r>
    </w:p>
    <w:p w:rsidR="00A1269C" w:rsidRPr="00916038" w:rsidRDefault="00A1269C" w:rsidP="000F4321">
      <w:pPr>
        <w:pStyle w:val="ReferenceText"/>
      </w:pPr>
      <w:r w:rsidRPr="00916038">
        <w:t xml:space="preserve">J. Huang, R. Berry, and M. L. Honig. </w:t>
      </w:r>
      <w:r w:rsidRPr="00853302">
        <w:rPr>
          <w:i/>
          <w:iCs/>
        </w:rPr>
        <w:t>Auction based Spectrum Sharing.</w:t>
      </w:r>
      <w:r>
        <w:t xml:space="preserve"> </w:t>
      </w:r>
      <w:r w:rsidRPr="00916038">
        <w:t>ACM/Springer (MONET), 11(3):405–418, June 2006.</w:t>
      </w:r>
    </w:p>
    <w:p w:rsidR="00306A79" w:rsidRDefault="00A1269C" w:rsidP="000F4321">
      <w:pPr>
        <w:pStyle w:val="ReferenceText"/>
      </w:pPr>
      <w:r w:rsidRPr="00A1269C">
        <w:t xml:space="preserve">Z. Han, Z. Ji, and K. J. R. Liu. </w:t>
      </w:r>
      <w:r w:rsidRPr="00853302">
        <w:rPr>
          <w:i/>
          <w:iCs/>
        </w:rPr>
        <w:t>Non-Cooperative Resource Competition Game by Virtual Referee in Multi-Cell OFDMA Networks.</w:t>
      </w:r>
      <w:r w:rsidRPr="00A1269C">
        <w:t xml:space="preserve"> IEEE JSAC, Non-cooperative</w:t>
      </w:r>
      <w:r>
        <w:t xml:space="preserve"> </w:t>
      </w:r>
      <w:r w:rsidRPr="00A1269C">
        <w:t>Behavior in Networking</w:t>
      </w:r>
      <w:r>
        <w:t>, (2nd Quarter), 2007.</w:t>
      </w:r>
    </w:p>
    <w:sectPr w:rsidR="00306A79" w:rsidSect="00D94FFC">
      <w:type w:val="continuous"/>
      <w:pgSz w:w="11909" w:h="16834" w:code="9"/>
      <w:pgMar w:top="1588" w:right="1247" w:bottom="1418" w:left="1247" w:header="720" w:footer="720" w:gutter="0"/>
      <w:cols w:num="2" w:space="6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85" w:rsidRDefault="008A0585">
      <w:r>
        <w:separator/>
      </w:r>
    </w:p>
  </w:endnote>
  <w:endnote w:type="continuationSeparator" w:id="1">
    <w:p w:rsidR="008A0585" w:rsidRDefault="008A0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embedRegular r:id="rId1" w:subsetted="1" w:fontKey="{4D7AEC6C-7314-4E71-91BF-87AE6EE0CD5A}"/>
    <w:embedItalic r:id="rId2" w:subsetted="1" w:fontKey="{73B66B71-E8DA-48A0-B952-7329C74C21C5}"/>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85" w:rsidRDefault="008A0585">
      <w:r>
        <w:separator/>
      </w:r>
    </w:p>
  </w:footnote>
  <w:footnote w:type="continuationSeparator" w:id="1">
    <w:p w:rsidR="008A0585" w:rsidRDefault="008A0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B24DFE"/>
    <w:lvl w:ilvl="0">
      <w:start w:val="1"/>
      <w:numFmt w:val="upperRoman"/>
      <w:pStyle w:val="Heading1"/>
      <w:lvlText w:val="%1."/>
      <w:lvlJc w:val="left"/>
      <w:pPr>
        <w:tabs>
          <w:tab w:val="num" w:pos="555"/>
        </w:tabs>
        <w:ind w:left="215" w:firstLine="0"/>
      </w:pPr>
      <w:rPr>
        <w:rFonts w:hint="default"/>
      </w:rPr>
    </w:lvl>
    <w:lvl w:ilvl="1">
      <w:start w:val="1"/>
      <w:numFmt w:val="lowerLetter"/>
      <w:pStyle w:val="Heading2"/>
      <w:lvlText w:val="%2)"/>
      <w:lvlJc w:val="left"/>
      <w:pPr>
        <w:tabs>
          <w:tab w:val="num" w:pos="341"/>
        </w:tabs>
        <w:ind w:left="0" w:firstLine="0"/>
      </w:pPr>
      <w:rPr>
        <w:rFonts w:hint="default"/>
      </w:rPr>
    </w:lvl>
    <w:lvl w:ilvl="2">
      <w:start w:val="1"/>
      <w:numFmt w:val="decimal"/>
      <w:pStyle w:val="Heading3"/>
      <w:lvlText w:val="%1.%2.%3."/>
      <w:lvlJc w:val="left"/>
      <w:pPr>
        <w:tabs>
          <w:tab w:val="num" w:pos="578"/>
        </w:tabs>
        <w:ind w:left="-142" w:firstLine="0"/>
      </w:pPr>
      <w:rPr>
        <w:rFonts w:hint="default"/>
      </w:rPr>
    </w:lvl>
    <w:lvl w:ilvl="3">
      <w:start w:val="1"/>
      <w:numFmt w:val="decimal"/>
      <w:pStyle w:val="Heading4"/>
      <w:lvlText w:val="%1.%2.%3.%4."/>
      <w:lvlJc w:val="left"/>
      <w:pPr>
        <w:tabs>
          <w:tab w:val="num" w:pos="578"/>
        </w:tabs>
        <w:ind w:left="-142" w:firstLine="0"/>
      </w:pPr>
      <w:rPr>
        <w:rFonts w:hint="default"/>
      </w:rPr>
    </w:lvl>
    <w:lvl w:ilvl="4">
      <w:start w:val="1"/>
      <w:numFmt w:val="decimal"/>
      <w:pStyle w:val="Heading5"/>
      <w:lvlText w:val="%1.%2.%3.%4.%5."/>
      <w:lvlJc w:val="left"/>
      <w:pPr>
        <w:tabs>
          <w:tab w:val="num" w:pos="938"/>
        </w:tabs>
        <w:ind w:left="-142" w:firstLine="0"/>
      </w:pPr>
      <w:rPr>
        <w:rFonts w:hint="default"/>
      </w:rPr>
    </w:lvl>
    <w:lvl w:ilvl="5">
      <w:start w:val="1"/>
      <w:numFmt w:val="decimal"/>
      <w:pStyle w:val="Heading6"/>
      <w:lvlText w:val="%1.%2.%3.%4.%5.%6."/>
      <w:lvlJc w:val="left"/>
      <w:pPr>
        <w:tabs>
          <w:tab w:val="num" w:pos="938"/>
        </w:tabs>
        <w:ind w:left="-142" w:firstLine="0"/>
      </w:pPr>
      <w:rPr>
        <w:rFonts w:hint="default"/>
      </w:rPr>
    </w:lvl>
    <w:lvl w:ilvl="6">
      <w:start w:val="1"/>
      <w:numFmt w:val="decimal"/>
      <w:pStyle w:val="Heading7"/>
      <w:lvlText w:val="%1.%2.%3.%4.%5.%6.%7."/>
      <w:lvlJc w:val="left"/>
      <w:pPr>
        <w:tabs>
          <w:tab w:val="num" w:pos="938"/>
        </w:tabs>
        <w:ind w:left="-142" w:firstLine="0"/>
      </w:pPr>
      <w:rPr>
        <w:rFonts w:hint="default"/>
      </w:rPr>
    </w:lvl>
    <w:lvl w:ilvl="7">
      <w:start w:val="1"/>
      <w:numFmt w:val="decimal"/>
      <w:pStyle w:val="Heading8"/>
      <w:lvlText w:val="%1.%2.%3.%4.%5.%6.%7.%8."/>
      <w:lvlJc w:val="left"/>
      <w:pPr>
        <w:tabs>
          <w:tab w:val="num" w:pos="1298"/>
        </w:tabs>
        <w:ind w:left="-142" w:firstLine="0"/>
      </w:pPr>
      <w:rPr>
        <w:rFonts w:hint="default"/>
      </w:rPr>
    </w:lvl>
    <w:lvl w:ilvl="8">
      <w:start w:val="1"/>
      <w:numFmt w:val="decimal"/>
      <w:pStyle w:val="Heading9"/>
      <w:lvlText w:val="%1.%2.%3.%4.%5.%6.%7.%8.%9."/>
      <w:lvlJc w:val="left"/>
      <w:pPr>
        <w:tabs>
          <w:tab w:val="num" w:pos="1298"/>
        </w:tabs>
        <w:ind w:left="-142" w:firstLine="0"/>
      </w:pPr>
      <w:rPr>
        <w:rFonts w:hint="default"/>
      </w:rPr>
    </w:lvl>
  </w:abstractNum>
  <w:abstractNum w:abstractNumId="1">
    <w:nsid w:val="0A76152A"/>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776D0D"/>
    <w:multiLevelType w:val="multilevel"/>
    <w:tmpl w:val="ADF2D196"/>
    <w:lvl w:ilvl="0">
      <w:start w:val="1"/>
      <w:numFmt w:val="decimal"/>
      <w:lvlText w:val="[%1]"/>
      <w:lvlJc w:val="right"/>
      <w:pPr>
        <w:tabs>
          <w:tab w:val="num" w:pos="170"/>
        </w:tabs>
        <w:ind w:left="397" w:hanging="113"/>
      </w:pPr>
      <w:rPr>
        <w:rFonts w:ascii="Times New Roman" w:hAnsi="Times New Roman" w:cs="Nazanin" w:hint="default"/>
        <w:b/>
        <w:bCs/>
        <w:i w:val="0"/>
        <w:iCs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C75862"/>
    <w:multiLevelType w:val="multilevel"/>
    <w:tmpl w:val="AAECAD1A"/>
    <w:lvl w:ilvl="0">
      <w:start w:val="1"/>
      <w:numFmt w:val="decimal"/>
      <w:lvlText w:val="[%1]"/>
      <w:lvlJc w:val="right"/>
      <w:pPr>
        <w:tabs>
          <w:tab w:val="num" w:pos="170"/>
        </w:tabs>
        <w:ind w:left="397" w:hanging="113"/>
      </w:pPr>
      <w:rPr>
        <w:rFonts w:ascii="Times New Roman" w:hAnsi="Times New Roman" w:cs="Nazanin" w:hint="default"/>
        <w:b/>
        <w:bCs/>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621122"/>
    <w:multiLevelType w:val="hybridMultilevel"/>
    <w:tmpl w:val="6B1EC5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CE1714"/>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BC1261"/>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F56EEF"/>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7A01B0"/>
    <w:multiLevelType w:val="multilevel"/>
    <w:tmpl w:val="3A62380C"/>
    <w:lvl w:ilvl="0">
      <w:start w:val="6"/>
      <w:numFmt w:val="upperRoman"/>
      <w:lvlText w:val="%1."/>
      <w:lvlJc w:val="left"/>
      <w:pPr>
        <w:tabs>
          <w:tab w:val="num" w:pos="794"/>
        </w:tabs>
        <w:ind w:left="227" w:firstLine="0"/>
      </w:pPr>
      <w:rPr>
        <w:rFonts w:hint="default"/>
      </w:rPr>
    </w:lvl>
    <w:lvl w:ilvl="1">
      <w:start w:val="1"/>
      <w:numFmt w:val="lowerLetter"/>
      <w:lvlText w:val="%2)"/>
      <w:lvlJc w:val="left"/>
      <w:pPr>
        <w:tabs>
          <w:tab w:val="num" w:pos="353"/>
        </w:tabs>
        <w:ind w:left="12" w:firstLine="0"/>
      </w:pPr>
      <w:rPr>
        <w:rFonts w:hint="default"/>
      </w:rPr>
    </w:lvl>
    <w:lvl w:ilvl="2">
      <w:start w:val="1"/>
      <w:numFmt w:val="decimal"/>
      <w:lvlText w:val="%1.%2.%3."/>
      <w:lvlJc w:val="left"/>
      <w:pPr>
        <w:tabs>
          <w:tab w:val="num" w:pos="590"/>
        </w:tabs>
        <w:ind w:left="-130" w:firstLine="0"/>
      </w:pPr>
      <w:rPr>
        <w:rFonts w:hint="default"/>
      </w:rPr>
    </w:lvl>
    <w:lvl w:ilvl="3">
      <w:start w:val="1"/>
      <w:numFmt w:val="decimal"/>
      <w:lvlText w:val="%1.%2.%3.%4."/>
      <w:lvlJc w:val="left"/>
      <w:pPr>
        <w:tabs>
          <w:tab w:val="num" w:pos="590"/>
        </w:tabs>
        <w:ind w:left="-130" w:firstLine="0"/>
      </w:pPr>
      <w:rPr>
        <w:rFonts w:hint="default"/>
      </w:rPr>
    </w:lvl>
    <w:lvl w:ilvl="4">
      <w:start w:val="1"/>
      <w:numFmt w:val="decimal"/>
      <w:lvlText w:val="%1.%2.%3.%4.%5."/>
      <w:lvlJc w:val="left"/>
      <w:pPr>
        <w:tabs>
          <w:tab w:val="num" w:pos="950"/>
        </w:tabs>
        <w:ind w:left="-130" w:firstLine="0"/>
      </w:pPr>
      <w:rPr>
        <w:rFonts w:hint="default"/>
      </w:rPr>
    </w:lvl>
    <w:lvl w:ilvl="5">
      <w:start w:val="1"/>
      <w:numFmt w:val="decimal"/>
      <w:lvlText w:val="%1.%2.%3.%4.%5.%6."/>
      <w:lvlJc w:val="left"/>
      <w:pPr>
        <w:tabs>
          <w:tab w:val="num" w:pos="950"/>
        </w:tabs>
        <w:ind w:left="-130" w:firstLine="0"/>
      </w:pPr>
      <w:rPr>
        <w:rFonts w:hint="default"/>
      </w:rPr>
    </w:lvl>
    <w:lvl w:ilvl="6">
      <w:start w:val="1"/>
      <w:numFmt w:val="decimal"/>
      <w:lvlText w:val="%1.%2.%3.%4.%5.%6.%7."/>
      <w:lvlJc w:val="left"/>
      <w:pPr>
        <w:tabs>
          <w:tab w:val="num" w:pos="950"/>
        </w:tabs>
        <w:ind w:left="-130" w:firstLine="0"/>
      </w:pPr>
      <w:rPr>
        <w:rFonts w:hint="default"/>
      </w:rPr>
    </w:lvl>
    <w:lvl w:ilvl="7">
      <w:start w:val="1"/>
      <w:numFmt w:val="decimal"/>
      <w:lvlText w:val="%1.%2.%3.%4.%5.%6.%7.%8."/>
      <w:lvlJc w:val="left"/>
      <w:pPr>
        <w:tabs>
          <w:tab w:val="num" w:pos="1310"/>
        </w:tabs>
        <w:ind w:left="-130" w:firstLine="0"/>
      </w:pPr>
      <w:rPr>
        <w:rFonts w:hint="default"/>
      </w:rPr>
    </w:lvl>
    <w:lvl w:ilvl="8">
      <w:start w:val="1"/>
      <w:numFmt w:val="decimal"/>
      <w:lvlText w:val="%1.%2.%3.%4.%5.%6.%7.%8.%9."/>
      <w:lvlJc w:val="left"/>
      <w:pPr>
        <w:tabs>
          <w:tab w:val="num" w:pos="1310"/>
        </w:tabs>
        <w:ind w:left="-130" w:firstLine="0"/>
      </w:pPr>
      <w:rPr>
        <w:rFonts w:hint="default"/>
      </w:rPr>
    </w:lvl>
  </w:abstractNum>
  <w:abstractNum w:abstractNumId="9">
    <w:nsid w:val="3422488C"/>
    <w:multiLevelType w:val="multilevel"/>
    <w:tmpl w:val="679EB43C"/>
    <w:lvl w:ilvl="0">
      <w:start w:val="6"/>
      <w:numFmt w:val="upperRoman"/>
      <w:lvlText w:val="%1."/>
      <w:lvlJc w:val="left"/>
      <w:pPr>
        <w:tabs>
          <w:tab w:val="num" w:pos="454"/>
        </w:tabs>
        <w:ind w:left="454" w:hanging="114"/>
      </w:pPr>
      <w:rPr>
        <w:rFonts w:hint="default"/>
      </w:rPr>
    </w:lvl>
    <w:lvl w:ilvl="1">
      <w:start w:val="1"/>
      <w:numFmt w:val="lowerLetter"/>
      <w:lvlText w:val="%2)"/>
      <w:lvlJc w:val="left"/>
      <w:pPr>
        <w:tabs>
          <w:tab w:val="num" w:pos="485"/>
        </w:tabs>
        <w:ind w:left="125" w:firstLine="0"/>
      </w:pPr>
      <w:rPr>
        <w:rFonts w:hint="default"/>
      </w:rPr>
    </w:lvl>
    <w:lvl w:ilvl="2">
      <w:start w:val="1"/>
      <w:numFmt w:val="decimal"/>
      <w:lvlText w:val="%1.%2.%3."/>
      <w:lvlJc w:val="left"/>
      <w:pPr>
        <w:tabs>
          <w:tab w:val="num" w:pos="703"/>
        </w:tabs>
        <w:ind w:left="-17" w:firstLine="0"/>
      </w:pPr>
      <w:rPr>
        <w:rFonts w:hint="default"/>
      </w:rPr>
    </w:lvl>
    <w:lvl w:ilvl="3">
      <w:start w:val="1"/>
      <w:numFmt w:val="decimal"/>
      <w:lvlText w:val="%1.%2.%3.%4."/>
      <w:lvlJc w:val="left"/>
      <w:pPr>
        <w:tabs>
          <w:tab w:val="num" w:pos="703"/>
        </w:tabs>
        <w:ind w:left="-17" w:firstLine="0"/>
      </w:pPr>
      <w:rPr>
        <w:rFonts w:hint="default"/>
      </w:rPr>
    </w:lvl>
    <w:lvl w:ilvl="4">
      <w:start w:val="1"/>
      <w:numFmt w:val="decimal"/>
      <w:lvlText w:val="%1.%2.%3.%4.%5."/>
      <w:lvlJc w:val="left"/>
      <w:pPr>
        <w:tabs>
          <w:tab w:val="num" w:pos="1063"/>
        </w:tabs>
        <w:ind w:left="-17" w:firstLine="0"/>
      </w:pPr>
      <w:rPr>
        <w:rFonts w:hint="default"/>
      </w:rPr>
    </w:lvl>
    <w:lvl w:ilvl="5">
      <w:start w:val="1"/>
      <w:numFmt w:val="decimal"/>
      <w:lvlText w:val="%1.%2.%3.%4.%5.%6."/>
      <w:lvlJc w:val="left"/>
      <w:pPr>
        <w:tabs>
          <w:tab w:val="num" w:pos="1063"/>
        </w:tabs>
        <w:ind w:left="-17" w:firstLine="0"/>
      </w:pPr>
      <w:rPr>
        <w:rFonts w:hint="default"/>
      </w:rPr>
    </w:lvl>
    <w:lvl w:ilvl="6">
      <w:start w:val="1"/>
      <w:numFmt w:val="decimal"/>
      <w:lvlText w:val="%1.%2.%3.%4.%5.%6.%7."/>
      <w:lvlJc w:val="left"/>
      <w:pPr>
        <w:tabs>
          <w:tab w:val="num" w:pos="1063"/>
        </w:tabs>
        <w:ind w:left="-17" w:firstLine="0"/>
      </w:pPr>
      <w:rPr>
        <w:rFonts w:hint="default"/>
      </w:rPr>
    </w:lvl>
    <w:lvl w:ilvl="7">
      <w:start w:val="1"/>
      <w:numFmt w:val="decimal"/>
      <w:lvlText w:val="%1.%2.%3.%4.%5.%6.%7.%8."/>
      <w:lvlJc w:val="left"/>
      <w:pPr>
        <w:tabs>
          <w:tab w:val="num" w:pos="1423"/>
        </w:tabs>
        <w:ind w:left="-17" w:firstLine="0"/>
      </w:pPr>
      <w:rPr>
        <w:rFonts w:hint="default"/>
      </w:rPr>
    </w:lvl>
    <w:lvl w:ilvl="8">
      <w:start w:val="1"/>
      <w:numFmt w:val="decimal"/>
      <w:lvlText w:val="%1.%2.%3.%4.%5.%6.%7.%8.%9."/>
      <w:lvlJc w:val="left"/>
      <w:pPr>
        <w:tabs>
          <w:tab w:val="num" w:pos="1423"/>
        </w:tabs>
        <w:ind w:left="-17" w:firstLine="0"/>
      </w:pPr>
      <w:rPr>
        <w:rFonts w:hint="default"/>
      </w:rPr>
    </w:lvl>
  </w:abstractNum>
  <w:abstractNum w:abstractNumId="10">
    <w:nsid w:val="375921E4"/>
    <w:multiLevelType w:val="multilevel"/>
    <w:tmpl w:val="A90EF08E"/>
    <w:lvl w:ilvl="0">
      <w:start w:val="1"/>
      <w:numFmt w:val="decimal"/>
      <w:lvlText w:val="[%1]"/>
      <w:lvlJc w:val="right"/>
      <w:pPr>
        <w:tabs>
          <w:tab w:val="num" w:pos="170"/>
        </w:tabs>
        <w:ind w:left="397" w:hanging="113"/>
      </w:pPr>
      <w:rPr>
        <w:rFonts w:ascii="Times New Roman" w:hAnsi="Times New Roman" w:cs="Nazanin" w:hint="default"/>
        <w:b/>
        <w:bCs/>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F4142A"/>
    <w:multiLevelType w:val="hybridMultilevel"/>
    <w:tmpl w:val="AAECAD1A"/>
    <w:lvl w:ilvl="0" w:tplc="B82036AE">
      <w:start w:val="1"/>
      <w:numFmt w:val="decimal"/>
      <w:pStyle w:val="ReferenceText"/>
      <w:lvlText w:val="[%1]"/>
      <w:lvlJc w:val="right"/>
      <w:pPr>
        <w:tabs>
          <w:tab w:val="num" w:pos="170"/>
        </w:tabs>
        <w:ind w:left="397" w:hanging="113"/>
      </w:pPr>
      <w:rPr>
        <w:rFonts w:ascii="Times New Roman" w:hAnsi="Times New Roman" w:cs="Nazani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0352E"/>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F4467B"/>
    <w:multiLevelType w:val="hybridMultilevel"/>
    <w:tmpl w:val="6B1EC5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3A25D1"/>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F223A9"/>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102A90"/>
    <w:multiLevelType w:val="hybridMultilevel"/>
    <w:tmpl w:val="71F2C594"/>
    <w:lvl w:ilvl="0" w:tplc="CBF05458">
      <w:start w:val="1"/>
      <w:numFmt w:val="upperRoman"/>
      <w:lvlText w:val="%1."/>
      <w:lvlJc w:val="left"/>
      <w:pPr>
        <w:tabs>
          <w:tab w:val="num" w:pos="454"/>
        </w:tabs>
        <w:ind w:left="454" w:hanging="94"/>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553941"/>
    <w:multiLevelType w:val="multilevel"/>
    <w:tmpl w:val="B3403044"/>
    <w:lvl w:ilvl="0">
      <w:start w:val="6"/>
      <w:numFmt w:val="upperRoman"/>
      <w:lvlText w:val="%1."/>
      <w:lvlJc w:val="left"/>
      <w:pPr>
        <w:tabs>
          <w:tab w:val="num" w:pos="680"/>
        </w:tabs>
        <w:ind w:left="227" w:firstLine="0"/>
      </w:pPr>
      <w:rPr>
        <w:rFonts w:hint="default"/>
      </w:rPr>
    </w:lvl>
    <w:lvl w:ilvl="1">
      <w:start w:val="1"/>
      <w:numFmt w:val="lowerLetter"/>
      <w:lvlText w:val="%2)"/>
      <w:lvlJc w:val="left"/>
      <w:pPr>
        <w:tabs>
          <w:tab w:val="num" w:pos="353"/>
        </w:tabs>
        <w:ind w:left="12" w:firstLine="0"/>
      </w:pPr>
      <w:rPr>
        <w:rFonts w:hint="default"/>
      </w:rPr>
    </w:lvl>
    <w:lvl w:ilvl="2">
      <w:start w:val="1"/>
      <w:numFmt w:val="decimal"/>
      <w:lvlText w:val="%1.%2.%3."/>
      <w:lvlJc w:val="left"/>
      <w:pPr>
        <w:tabs>
          <w:tab w:val="num" w:pos="590"/>
        </w:tabs>
        <w:ind w:left="-130" w:firstLine="0"/>
      </w:pPr>
      <w:rPr>
        <w:rFonts w:hint="default"/>
      </w:rPr>
    </w:lvl>
    <w:lvl w:ilvl="3">
      <w:start w:val="1"/>
      <w:numFmt w:val="decimal"/>
      <w:lvlText w:val="%1.%2.%3.%4."/>
      <w:lvlJc w:val="left"/>
      <w:pPr>
        <w:tabs>
          <w:tab w:val="num" w:pos="590"/>
        </w:tabs>
        <w:ind w:left="-130" w:firstLine="0"/>
      </w:pPr>
      <w:rPr>
        <w:rFonts w:hint="default"/>
      </w:rPr>
    </w:lvl>
    <w:lvl w:ilvl="4">
      <w:start w:val="1"/>
      <w:numFmt w:val="decimal"/>
      <w:lvlText w:val="%1.%2.%3.%4.%5."/>
      <w:lvlJc w:val="left"/>
      <w:pPr>
        <w:tabs>
          <w:tab w:val="num" w:pos="950"/>
        </w:tabs>
        <w:ind w:left="-130" w:firstLine="0"/>
      </w:pPr>
      <w:rPr>
        <w:rFonts w:hint="default"/>
      </w:rPr>
    </w:lvl>
    <w:lvl w:ilvl="5">
      <w:start w:val="1"/>
      <w:numFmt w:val="decimal"/>
      <w:lvlText w:val="%1.%2.%3.%4.%5.%6."/>
      <w:lvlJc w:val="left"/>
      <w:pPr>
        <w:tabs>
          <w:tab w:val="num" w:pos="950"/>
        </w:tabs>
        <w:ind w:left="-130" w:firstLine="0"/>
      </w:pPr>
      <w:rPr>
        <w:rFonts w:hint="default"/>
      </w:rPr>
    </w:lvl>
    <w:lvl w:ilvl="6">
      <w:start w:val="1"/>
      <w:numFmt w:val="decimal"/>
      <w:lvlText w:val="%1.%2.%3.%4.%5.%6.%7."/>
      <w:lvlJc w:val="left"/>
      <w:pPr>
        <w:tabs>
          <w:tab w:val="num" w:pos="950"/>
        </w:tabs>
        <w:ind w:left="-130" w:firstLine="0"/>
      </w:pPr>
      <w:rPr>
        <w:rFonts w:hint="default"/>
      </w:rPr>
    </w:lvl>
    <w:lvl w:ilvl="7">
      <w:start w:val="1"/>
      <w:numFmt w:val="decimal"/>
      <w:lvlText w:val="%1.%2.%3.%4.%5.%6.%7.%8."/>
      <w:lvlJc w:val="left"/>
      <w:pPr>
        <w:tabs>
          <w:tab w:val="num" w:pos="1310"/>
        </w:tabs>
        <w:ind w:left="-130" w:firstLine="0"/>
      </w:pPr>
      <w:rPr>
        <w:rFonts w:hint="default"/>
      </w:rPr>
    </w:lvl>
    <w:lvl w:ilvl="8">
      <w:start w:val="1"/>
      <w:numFmt w:val="decimal"/>
      <w:lvlText w:val="%1.%2.%3.%4.%5.%6.%7.%8.%9."/>
      <w:lvlJc w:val="left"/>
      <w:pPr>
        <w:tabs>
          <w:tab w:val="num" w:pos="1310"/>
        </w:tabs>
        <w:ind w:left="-130" w:firstLine="0"/>
      </w:pPr>
      <w:rPr>
        <w:rFonts w:hint="default"/>
      </w:rPr>
    </w:lvl>
  </w:abstractNum>
  <w:abstractNum w:abstractNumId="18">
    <w:nsid w:val="5A0E05C1"/>
    <w:multiLevelType w:val="multilevel"/>
    <w:tmpl w:val="6FEC2D3C"/>
    <w:lvl w:ilvl="0">
      <w:start w:val="1"/>
      <w:numFmt w:val="upperRoman"/>
      <w:lvlText w:val="%1."/>
      <w:lvlJc w:val="left"/>
      <w:pPr>
        <w:tabs>
          <w:tab w:val="num" w:pos="567"/>
        </w:tabs>
        <w:ind w:left="227" w:firstLine="0"/>
      </w:pPr>
      <w:rPr>
        <w:rFonts w:hint="default"/>
      </w:rPr>
    </w:lvl>
    <w:lvl w:ilvl="1">
      <w:start w:val="1"/>
      <w:numFmt w:val="lowerLetter"/>
      <w:lvlText w:val="%2)"/>
      <w:lvlJc w:val="left"/>
      <w:pPr>
        <w:tabs>
          <w:tab w:val="num" w:pos="353"/>
        </w:tabs>
        <w:ind w:left="12" w:firstLine="0"/>
      </w:pPr>
      <w:rPr>
        <w:rFonts w:hint="default"/>
      </w:rPr>
    </w:lvl>
    <w:lvl w:ilvl="2">
      <w:start w:val="1"/>
      <w:numFmt w:val="decimal"/>
      <w:lvlText w:val="%1.%2.%3."/>
      <w:lvlJc w:val="left"/>
      <w:pPr>
        <w:tabs>
          <w:tab w:val="num" w:pos="590"/>
        </w:tabs>
        <w:ind w:left="-130" w:firstLine="0"/>
      </w:pPr>
      <w:rPr>
        <w:rFonts w:hint="default"/>
      </w:rPr>
    </w:lvl>
    <w:lvl w:ilvl="3">
      <w:start w:val="1"/>
      <w:numFmt w:val="decimal"/>
      <w:lvlText w:val="%1.%2.%3.%4."/>
      <w:lvlJc w:val="left"/>
      <w:pPr>
        <w:tabs>
          <w:tab w:val="num" w:pos="590"/>
        </w:tabs>
        <w:ind w:left="-130" w:firstLine="0"/>
      </w:pPr>
      <w:rPr>
        <w:rFonts w:hint="default"/>
      </w:rPr>
    </w:lvl>
    <w:lvl w:ilvl="4">
      <w:start w:val="1"/>
      <w:numFmt w:val="decimal"/>
      <w:lvlText w:val="%1.%2.%3.%4.%5."/>
      <w:lvlJc w:val="left"/>
      <w:pPr>
        <w:tabs>
          <w:tab w:val="num" w:pos="950"/>
        </w:tabs>
        <w:ind w:left="-130" w:firstLine="0"/>
      </w:pPr>
      <w:rPr>
        <w:rFonts w:hint="default"/>
      </w:rPr>
    </w:lvl>
    <w:lvl w:ilvl="5">
      <w:start w:val="1"/>
      <w:numFmt w:val="decimal"/>
      <w:lvlText w:val="%1.%2.%3.%4.%5.%6."/>
      <w:lvlJc w:val="left"/>
      <w:pPr>
        <w:tabs>
          <w:tab w:val="num" w:pos="950"/>
        </w:tabs>
        <w:ind w:left="-130" w:firstLine="0"/>
      </w:pPr>
      <w:rPr>
        <w:rFonts w:hint="default"/>
      </w:rPr>
    </w:lvl>
    <w:lvl w:ilvl="6">
      <w:start w:val="1"/>
      <w:numFmt w:val="decimal"/>
      <w:lvlText w:val="%1.%2.%3.%4.%5.%6.%7."/>
      <w:lvlJc w:val="left"/>
      <w:pPr>
        <w:tabs>
          <w:tab w:val="num" w:pos="950"/>
        </w:tabs>
        <w:ind w:left="-130" w:firstLine="0"/>
      </w:pPr>
      <w:rPr>
        <w:rFonts w:hint="default"/>
      </w:rPr>
    </w:lvl>
    <w:lvl w:ilvl="7">
      <w:start w:val="1"/>
      <w:numFmt w:val="decimal"/>
      <w:lvlText w:val="%1.%2.%3.%4.%5.%6.%7.%8."/>
      <w:lvlJc w:val="left"/>
      <w:pPr>
        <w:tabs>
          <w:tab w:val="num" w:pos="1310"/>
        </w:tabs>
        <w:ind w:left="-130" w:firstLine="0"/>
      </w:pPr>
      <w:rPr>
        <w:rFonts w:hint="default"/>
      </w:rPr>
    </w:lvl>
    <w:lvl w:ilvl="8">
      <w:start w:val="1"/>
      <w:numFmt w:val="decimal"/>
      <w:lvlText w:val="%1.%2.%3.%4.%5.%6.%7.%8.%9."/>
      <w:lvlJc w:val="left"/>
      <w:pPr>
        <w:tabs>
          <w:tab w:val="num" w:pos="1310"/>
        </w:tabs>
        <w:ind w:left="-130" w:firstLine="0"/>
      </w:pPr>
      <w:rPr>
        <w:rFonts w:hint="default"/>
      </w:rPr>
    </w:lvl>
  </w:abstractNum>
  <w:abstractNum w:abstractNumId="19">
    <w:nsid w:val="60C9478A"/>
    <w:multiLevelType w:val="multilevel"/>
    <w:tmpl w:val="76BEC462"/>
    <w:lvl w:ilvl="0">
      <w:start w:val="1"/>
      <w:numFmt w:val="upperRoman"/>
      <w:lvlText w:val="%1."/>
      <w:lvlJc w:val="left"/>
      <w:pPr>
        <w:tabs>
          <w:tab w:val="num" w:pos="680"/>
        </w:tabs>
        <w:ind w:left="227" w:firstLine="0"/>
      </w:pPr>
      <w:rPr>
        <w:rFonts w:hint="default"/>
      </w:rPr>
    </w:lvl>
    <w:lvl w:ilvl="1">
      <w:start w:val="1"/>
      <w:numFmt w:val="lowerLetter"/>
      <w:lvlText w:val="%2)"/>
      <w:lvlJc w:val="left"/>
      <w:pPr>
        <w:tabs>
          <w:tab w:val="num" w:pos="353"/>
        </w:tabs>
        <w:ind w:left="12" w:firstLine="0"/>
      </w:pPr>
      <w:rPr>
        <w:rFonts w:hint="default"/>
      </w:rPr>
    </w:lvl>
    <w:lvl w:ilvl="2">
      <w:start w:val="1"/>
      <w:numFmt w:val="decimal"/>
      <w:lvlText w:val="%1.%2.%3."/>
      <w:lvlJc w:val="left"/>
      <w:pPr>
        <w:tabs>
          <w:tab w:val="num" w:pos="590"/>
        </w:tabs>
        <w:ind w:left="-130" w:firstLine="0"/>
      </w:pPr>
      <w:rPr>
        <w:rFonts w:hint="default"/>
      </w:rPr>
    </w:lvl>
    <w:lvl w:ilvl="3">
      <w:start w:val="1"/>
      <w:numFmt w:val="decimal"/>
      <w:lvlText w:val="%1.%2.%3.%4."/>
      <w:lvlJc w:val="left"/>
      <w:pPr>
        <w:tabs>
          <w:tab w:val="num" w:pos="590"/>
        </w:tabs>
        <w:ind w:left="-130" w:firstLine="0"/>
      </w:pPr>
      <w:rPr>
        <w:rFonts w:hint="default"/>
      </w:rPr>
    </w:lvl>
    <w:lvl w:ilvl="4">
      <w:start w:val="1"/>
      <w:numFmt w:val="decimal"/>
      <w:lvlText w:val="%1.%2.%3.%4.%5."/>
      <w:lvlJc w:val="left"/>
      <w:pPr>
        <w:tabs>
          <w:tab w:val="num" w:pos="950"/>
        </w:tabs>
        <w:ind w:left="-130" w:firstLine="0"/>
      </w:pPr>
      <w:rPr>
        <w:rFonts w:hint="default"/>
      </w:rPr>
    </w:lvl>
    <w:lvl w:ilvl="5">
      <w:start w:val="1"/>
      <w:numFmt w:val="decimal"/>
      <w:lvlText w:val="%1.%2.%3.%4.%5.%6."/>
      <w:lvlJc w:val="left"/>
      <w:pPr>
        <w:tabs>
          <w:tab w:val="num" w:pos="950"/>
        </w:tabs>
        <w:ind w:left="-130" w:firstLine="0"/>
      </w:pPr>
      <w:rPr>
        <w:rFonts w:hint="default"/>
      </w:rPr>
    </w:lvl>
    <w:lvl w:ilvl="6">
      <w:start w:val="1"/>
      <w:numFmt w:val="decimal"/>
      <w:lvlText w:val="%1.%2.%3.%4.%5.%6.%7."/>
      <w:lvlJc w:val="left"/>
      <w:pPr>
        <w:tabs>
          <w:tab w:val="num" w:pos="950"/>
        </w:tabs>
        <w:ind w:left="-130" w:firstLine="0"/>
      </w:pPr>
      <w:rPr>
        <w:rFonts w:hint="default"/>
      </w:rPr>
    </w:lvl>
    <w:lvl w:ilvl="7">
      <w:start w:val="1"/>
      <w:numFmt w:val="decimal"/>
      <w:lvlText w:val="%1.%2.%3.%4.%5.%6.%7.%8."/>
      <w:lvlJc w:val="left"/>
      <w:pPr>
        <w:tabs>
          <w:tab w:val="num" w:pos="1310"/>
        </w:tabs>
        <w:ind w:left="-130" w:firstLine="0"/>
      </w:pPr>
      <w:rPr>
        <w:rFonts w:hint="default"/>
      </w:rPr>
    </w:lvl>
    <w:lvl w:ilvl="8">
      <w:start w:val="1"/>
      <w:numFmt w:val="decimal"/>
      <w:lvlText w:val="%1.%2.%3.%4.%5.%6.%7.%8.%9."/>
      <w:lvlJc w:val="left"/>
      <w:pPr>
        <w:tabs>
          <w:tab w:val="num" w:pos="1310"/>
        </w:tabs>
        <w:ind w:left="-130" w:firstLine="0"/>
      </w:pPr>
      <w:rPr>
        <w:rFonts w:hint="default"/>
      </w:rPr>
    </w:lvl>
  </w:abstractNum>
  <w:abstractNum w:abstractNumId="20">
    <w:nsid w:val="6D5704A8"/>
    <w:multiLevelType w:val="hybridMultilevel"/>
    <w:tmpl w:val="7BFE35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6843D0"/>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DE671B"/>
    <w:multiLevelType w:val="multilevel"/>
    <w:tmpl w:val="71F2C594"/>
    <w:lvl w:ilvl="0">
      <w:start w:val="1"/>
      <w:numFmt w:val="upperRoman"/>
      <w:lvlText w:val="%1."/>
      <w:lvlJc w:val="left"/>
      <w:pPr>
        <w:tabs>
          <w:tab w:val="num" w:pos="454"/>
        </w:tabs>
        <w:ind w:left="454" w:hanging="9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6"/>
  </w:num>
  <w:num w:numId="3">
    <w:abstractNumId w:val="11"/>
  </w:num>
  <w:num w:numId="4">
    <w:abstractNumId w:val="10"/>
  </w:num>
  <w:num w:numId="5">
    <w:abstractNumId w:val="2"/>
  </w:num>
  <w:num w:numId="6">
    <w:abstractNumId w:val="11"/>
    <w:lvlOverride w:ilvl="0">
      <w:startOverride w:val="1"/>
    </w:lvlOverride>
  </w:num>
  <w:num w:numId="7">
    <w:abstractNumId w:val="6"/>
  </w:num>
  <w:num w:numId="8">
    <w:abstractNumId w:val="21"/>
  </w:num>
  <w:num w:numId="9">
    <w:abstractNumId w:val="1"/>
  </w:num>
  <w:num w:numId="10">
    <w:abstractNumId w:val="9"/>
  </w:num>
  <w:num w:numId="11">
    <w:abstractNumId w:val="5"/>
  </w:num>
  <w:num w:numId="12">
    <w:abstractNumId w:val="22"/>
  </w:num>
  <w:num w:numId="13">
    <w:abstractNumId w:val="14"/>
  </w:num>
  <w:num w:numId="14">
    <w:abstractNumId w:val="15"/>
  </w:num>
  <w:num w:numId="15">
    <w:abstractNumId w:val="0"/>
  </w:num>
  <w:num w:numId="16">
    <w:abstractNumId w:val="0"/>
  </w:num>
  <w:num w:numId="17">
    <w:abstractNumId w:val="0"/>
  </w:num>
  <w:num w:numId="18">
    <w:abstractNumId w:val="0"/>
  </w:num>
  <w:num w:numId="19">
    <w:abstractNumId w:val="12"/>
  </w:num>
  <w:num w:numId="20">
    <w:abstractNumId w:val="7"/>
  </w:num>
  <w:num w:numId="21">
    <w:abstractNumId w:val="8"/>
  </w:num>
  <w:num w:numId="22">
    <w:abstractNumId w:val="17"/>
  </w:num>
  <w:num w:numId="23">
    <w:abstractNumId w:val="19"/>
  </w:num>
  <w:num w:numId="24">
    <w:abstractNumId w:val="18"/>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fr-FR" w:vendorID="64" w:dllVersion="131078" w:nlCheck="1" w:checkStyle="1"/>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pplyBreakingRules/>
  </w:compat>
  <w:rsids>
    <w:rsidRoot w:val="00181BBA"/>
    <w:rsid w:val="00000E3C"/>
    <w:rsid w:val="0000192D"/>
    <w:rsid w:val="00022C13"/>
    <w:rsid w:val="00031FBF"/>
    <w:rsid w:val="00032B47"/>
    <w:rsid w:val="000339D6"/>
    <w:rsid w:val="000468DA"/>
    <w:rsid w:val="00054328"/>
    <w:rsid w:val="000610EC"/>
    <w:rsid w:val="00076182"/>
    <w:rsid w:val="00077AE5"/>
    <w:rsid w:val="00077B17"/>
    <w:rsid w:val="0008212F"/>
    <w:rsid w:val="000824AA"/>
    <w:rsid w:val="00086196"/>
    <w:rsid w:val="00086283"/>
    <w:rsid w:val="00090157"/>
    <w:rsid w:val="00090F7D"/>
    <w:rsid w:val="00093DC1"/>
    <w:rsid w:val="00094E53"/>
    <w:rsid w:val="00095AFC"/>
    <w:rsid w:val="00095D6A"/>
    <w:rsid w:val="0009607A"/>
    <w:rsid w:val="000A2842"/>
    <w:rsid w:val="000B130B"/>
    <w:rsid w:val="000B3308"/>
    <w:rsid w:val="000B367D"/>
    <w:rsid w:val="000B5157"/>
    <w:rsid w:val="000C1344"/>
    <w:rsid w:val="000C26FB"/>
    <w:rsid w:val="000D4376"/>
    <w:rsid w:val="000D7B82"/>
    <w:rsid w:val="000E0B87"/>
    <w:rsid w:val="000E38BF"/>
    <w:rsid w:val="000E595B"/>
    <w:rsid w:val="000F1850"/>
    <w:rsid w:val="000F1F81"/>
    <w:rsid w:val="000F4321"/>
    <w:rsid w:val="000F7619"/>
    <w:rsid w:val="00105BBD"/>
    <w:rsid w:val="0011252B"/>
    <w:rsid w:val="0011545C"/>
    <w:rsid w:val="00116A33"/>
    <w:rsid w:val="001368E1"/>
    <w:rsid w:val="001409D6"/>
    <w:rsid w:val="00143041"/>
    <w:rsid w:val="001460CF"/>
    <w:rsid w:val="00154053"/>
    <w:rsid w:val="00161A8F"/>
    <w:rsid w:val="00170463"/>
    <w:rsid w:val="00181BBA"/>
    <w:rsid w:val="001827A0"/>
    <w:rsid w:val="001830E8"/>
    <w:rsid w:val="00190BF4"/>
    <w:rsid w:val="00197A0D"/>
    <w:rsid w:val="001A30EF"/>
    <w:rsid w:val="001A35EF"/>
    <w:rsid w:val="001A465F"/>
    <w:rsid w:val="001C23D8"/>
    <w:rsid w:val="001D3228"/>
    <w:rsid w:val="001D4506"/>
    <w:rsid w:val="001E7ADD"/>
    <w:rsid w:val="001F5DF1"/>
    <w:rsid w:val="002016D6"/>
    <w:rsid w:val="0021211E"/>
    <w:rsid w:val="00217C9A"/>
    <w:rsid w:val="00221611"/>
    <w:rsid w:val="00225FEB"/>
    <w:rsid w:val="0024180D"/>
    <w:rsid w:val="0024279B"/>
    <w:rsid w:val="002538CD"/>
    <w:rsid w:val="00271DC3"/>
    <w:rsid w:val="00274064"/>
    <w:rsid w:val="00276876"/>
    <w:rsid w:val="00277709"/>
    <w:rsid w:val="002802D9"/>
    <w:rsid w:val="0029044A"/>
    <w:rsid w:val="002915EF"/>
    <w:rsid w:val="00292F92"/>
    <w:rsid w:val="002A4D39"/>
    <w:rsid w:val="002A710D"/>
    <w:rsid w:val="002B0CF4"/>
    <w:rsid w:val="002B173B"/>
    <w:rsid w:val="002B760C"/>
    <w:rsid w:val="002C1356"/>
    <w:rsid w:val="002C33B6"/>
    <w:rsid w:val="002C5B2B"/>
    <w:rsid w:val="002C7EE0"/>
    <w:rsid w:val="002D55BB"/>
    <w:rsid w:val="002E5403"/>
    <w:rsid w:val="002F1D6D"/>
    <w:rsid w:val="002F7757"/>
    <w:rsid w:val="00302B55"/>
    <w:rsid w:val="00306A79"/>
    <w:rsid w:val="00311D6F"/>
    <w:rsid w:val="003132E8"/>
    <w:rsid w:val="00313A5F"/>
    <w:rsid w:val="00315DFD"/>
    <w:rsid w:val="00316247"/>
    <w:rsid w:val="00342A53"/>
    <w:rsid w:val="003457DF"/>
    <w:rsid w:val="0036082F"/>
    <w:rsid w:val="00361502"/>
    <w:rsid w:val="00363143"/>
    <w:rsid w:val="003631E3"/>
    <w:rsid w:val="00365462"/>
    <w:rsid w:val="003657E0"/>
    <w:rsid w:val="003722E7"/>
    <w:rsid w:val="00372A19"/>
    <w:rsid w:val="003733C4"/>
    <w:rsid w:val="00373854"/>
    <w:rsid w:val="00376F05"/>
    <w:rsid w:val="003778E4"/>
    <w:rsid w:val="003823C7"/>
    <w:rsid w:val="00386FE2"/>
    <w:rsid w:val="00387293"/>
    <w:rsid w:val="00396FFB"/>
    <w:rsid w:val="003A48F4"/>
    <w:rsid w:val="003A55EF"/>
    <w:rsid w:val="003A7769"/>
    <w:rsid w:val="003A7DDB"/>
    <w:rsid w:val="003C6587"/>
    <w:rsid w:val="003E737C"/>
    <w:rsid w:val="003F1C15"/>
    <w:rsid w:val="003F6BFA"/>
    <w:rsid w:val="003F701B"/>
    <w:rsid w:val="00403DD6"/>
    <w:rsid w:val="00404539"/>
    <w:rsid w:val="004063DB"/>
    <w:rsid w:val="0040740D"/>
    <w:rsid w:val="004101F5"/>
    <w:rsid w:val="00411B33"/>
    <w:rsid w:val="00413FC6"/>
    <w:rsid w:val="00421CE1"/>
    <w:rsid w:val="004273CB"/>
    <w:rsid w:val="00432299"/>
    <w:rsid w:val="00432503"/>
    <w:rsid w:val="004410F0"/>
    <w:rsid w:val="0044169E"/>
    <w:rsid w:val="00441F85"/>
    <w:rsid w:val="004472B8"/>
    <w:rsid w:val="00455FE9"/>
    <w:rsid w:val="004625FF"/>
    <w:rsid w:val="00463750"/>
    <w:rsid w:val="00466A58"/>
    <w:rsid w:val="00466DBA"/>
    <w:rsid w:val="00474401"/>
    <w:rsid w:val="00474B9D"/>
    <w:rsid w:val="00480BC0"/>
    <w:rsid w:val="00485F6F"/>
    <w:rsid w:val="00486BCB"/>
    <w:rsid w:val="00490CAF"/>
    <w:rsid w:val="004A65A9"/>
    <w:rsid w:val="004A72C8"/>
    <w:rsid w:val="004B477B"/>
    <w:rsid w:val="004C404C"/>
    <w:rsid w:val="004C74A8"/>
    <w:rsid w:val="004D3547"/>
    <w:rsid w:val="004D59C3"/>
    <w:rsid w:val="004D69C3"/>
    <w:rsid w:val="004E127D"/>
    <w:rsid w:val="004E386F"/>
    <w:rsid w:val="004E64BE"/>
    <w:rsid w:val="005160DE"/>
    <w:rsid w:val="0053068D"/>
    <w:rsid w:val="00534458"/>
    <w:rsid w:val="00537F21"/>
    <w:rsid w:val="0054402D"/>
    <w:rsid w:val="00545B26"/>
    <w:rsid w:val="00550E12"/>
    <w:rsid w:val="005520BA"/>
    <w:rsid w:val="00562C3C"/>
    <w:rsid w:val="00563E97"/>
    <w:rsid w:val="00566E70"/>
    <w:rsid w:val="00576315"/>
    <w:rsid w:val="00582356"/>
    <w:rsid w:val="0059186D"/>
    <w:rsid w:val="0059223F"/>
    <w:rsid w:val="0059682F"/>
    <w:rsid w:val="005A2504"/>
    <w:rsid w:val="005A351F"/>
    <w:rsid w:val="005A535E"/>
    <w:rsid w:val="005A60A3"/>
    <w:rsid w:val="005A6E82"/>
    <w:rsid w:val="005B0836"/>
    <w:rsid w:val="005B1F5A"/>
    <w:rsid w:val="005B6935"/>
    <w:rsid w:val="005C5915"/>
    <w:rsid w:val="005C5BAC"/>
    <w:rsid w:val="005D76F7"/>
    <w:rsid w:val="005E33B7"/>
    <w:rsid w:val="005E7F88"/>
    <w:rsid w:val="005F201E"/>
    <w:rsid w:val="00600CD5"/>
    <w:rsid w:val="00603353"/>
    <w:rsid w:val="00606388"/>
    <w:rsid w:val="00607EE7"/>
    <w:rsid w:val="00610236"/>
    <w:rsid w:val="00614B19"/>
    <w:rsid w:val="00614DAD"/>
    <w:rsid w:val="00614DE9"/>
    <w:rsid w:val="00617DE2"/>
    <w:rsid w:val="00622155"/>
    <w:rsid w:val="006277B0"/>
    <w:rsid w:val="0063779B"/>
    <w:rsid w:val="00642E96"/>
    <w:rsid w:val="00645117"/>
    <w:rsid w:val="006460A4"/>
    <w:rsid w:val="0064759F"/>
    <w:rsid w:val="006503D5"/>
    <w:rsid w:val="00653B3C"/>
    <w:rsid w:val="00655EB5"/>
    <w:rsid w:val="006571A4"/>
    <w:rsid w:val="00664549"/>
    <w:rsid w:val="006653F1"/>
    <w:rsid w:val="00673209"/>
    <w:rsid w:val="00674284"/>
    <w:rsid w:val="006771C9"/>
    <w:rsid w:val="006910EE"/>
    <w:rsid w:val="0069720B"/>
    <w:rsid w:val="006A2FE9"/>
    <w:rsid w:val="006B6F2E"/>
    <w:rsid w:val="006C49D0"/>
    <w:rsid w:val="006D18BB"/>
    <w:rsid w:val="006D2C52"/>
    <w:rsid w:val="006D3CDA"/>
    <w:rsid w:val="006D3DC0"/>
    <w:rsid w:val="006D5EEF"/>
    <w:rsid w:val="006D6A32"/>
    <w:rsid w:val="006E4D9C"/>
    <w:rsid w:val="0071452D"/>
    <w:rsid w:val="00716063"/>
    <w:rsid w:val="007170AB"/>
    <w:rsid w:val="00731A74"/>
    <w:rsid w:val="00732E20"/>
    <w:rsid w:val="007359ED"/>
    <w:rsid w:val="0074756A"/>
    <w:rsid w:val="007612E1"/>
    <w:rsid w:val="00763882"/>
    <w:rsid w:val="007707C2"/>
    <w:rsid w:val="00775C1A"/>
    <w:rsid w:val="00776858"/>
    <w:rsid w:val="00787C3D"/>
    <w:rsid w:val="0079024D"/>
    <w:rsid w:val="007932C4"/>
    <w:rsid w:val="0079716A"/>
    <w:rsid w:val="007A3D6B"/>
    <w:rsid w:val="007A6D23"/>
    <w:rsid w:val="007A78BA"/>
    <w:rsid w:val="007B072D"/>
    <w:rsid w:val="007B1A95"/>
    <w:rsid w:val="007C1007"/>
    <w:rsid w:val="007C210A"/>
    <w:rsid w:val="007C57D5"/>
    <w:rsid w:val="007C5F7B"/>
    <w:rsid w:val="007C6211"/>
    <w:rsid w:val="007C6562"/>
    <w:rsid w:val="007D3AA8"/>
    <w:rsid w:val="007E0078"/>
    <w:rsid w:val="007E1425"/>
    <w:rsid w:val="007E3E20"/>
    <w:rsid w:val="007E4F7E"/>
    <w:rsid w:val="007E5A9A"/>
    <w:rsid w:val="007E7EC9"/>
    <w:rsid w:val="0080416C"/>
    <w:rsid w:val="0081037E"/>
    <w:rsid w:val="00815002"/>
    <w:rsid w:val="0081757E"/>
    <w:rsid w:val="00825547"/>
    <w:rsid w:val="00825C82"/>
    <w:rsid w:val="00831D8E"/>
    <w:rsid w:val="00834F96"/>
    <w:rsid w:val="00841308"/>
    <w:rsid w:val="008413DA"/>
    <w:rsid w:val="00842A5D"/>
    <w:rsid w:val="008431F0"/>
    <w:rsid w:val="008436D7"/>
    <w:rsid w:val="00846E5E"/>
    <w:rsid w:val="0085126A"/>
    <w:rsid w:val="00853302"/>
    <w:rsid w:val="0085420A"/>
    <w:rsid w:val="008572A8"/>
    <w:rsid w:val="00863322"/>
    <w:rsid w:val="00866500"/>
    <w:rsid w:val="008668DD"/>
    <w:rsid w:val="00867790"/>
    <w:rsid w:val="008737D0"/>
    <w:rsid w:val="0087756A"/>
    <w:rsid w:val="00881357"/>
    <w:rsid w:val="00881857"/>
    <w:rsid w:val="00881D1B"/>
    <w:rsid w:val="008850C7"/>
    <w:rsid w:val="008871BE"/>
    <w:rsid w:val="00890583"/>
    <w:rsid w:val="00891A63"/>
    <w:rsid w:val="00895551"/>
    <w:rsid w:val="00895853"/>
    <w:rsid w:val="0089741A"/>
    <w:rsid w:val="00897941"/>
    <w:rsid w:val="008A0585"/>
    <w:rsid w:val="008A1C00"/>
    <w:rsid w:val="008A1FCD"/>
    <w:rsid w:val="008A33DB"/>
    <w:rsid w:val="008A3CE6"/>
    <w:rsid w:val="008A76EB"/>
    <w:rsid w:val="008B3389"/>
    <w:rsid w:val="008B6A82"/>
    <w:rsid w:val="008C5C78"/>
    <w:rsid w:val="008D019F"/>
    <w:rsid w:val="008D0AF9"/>
    <w:rsid w:val="008D4E58"/>
    <w:rsid w:val="008E060A"/>
    <w:rsid w:val="008E73C2"/>
    <w:rsid w:val="008F4B23"/>
    <w:rsid w:val="008F55BD"/>
    <w:rsid w:val="0090475A"/>
    <w:rsid w:val="00912DFF"/>
    <w:rsid w:val="00913A4C"/>
    <w:rsid w:val="00915358"/>
    <w:rsid w:val="009154E0"/>
    <w:rsid w:val="00916038"/>
    <w:rsid w:val="00916E11"/>
    <w:rsid w:val="009178A3"/>
    <w:rsid w:val="0092617B"/>
    <w:rsid w:val="00932CD2"/>
    <w:rsid w:val="009438F3"/>
    <w:rsid w:val="00945451"/>
    <w:rsid w:val="00947E8B"/>
    <w:rsid w:val="00950818"/>
    <w:rsid w:val="009513B4"/>
    <w:rsid w:val="00953F6A"/>
    <w:rsid w:val="00953F78"/>
    <w:rsid w:val="0095549A"/>
    <w:rsid w:val="00960BAD"/>
    <w:rsid w:val="00966B4B"/>
    <w:rsid w:val="009679A6"/>
    <w:rsid w:val="00971C9E"/>
    <w:rsid w:val="00980B02"/>
    <w:rsid w:val="00981C08"/>
    <w:rsid w:val="00982AB9"/>
    <w:rsid w:val="00982D53"/>
    <w:rsid w:val="0099712D"/>
    <w:rsid w:val="0099795F"/>
    <w:rsid w:val="009A01BD"/>
    <w:rsid w:val="009A74DE"/>
    <w:rsid w:val="009C48AF"/>
    <w:rsid w:val="009C5779"/>
    <w:rsid w:val="009D0344"/>
    <w:rsid w:val="009D2607"/>
    <w:rsid w:val="009D4603"/>
    <w:rsid w:val="009D64CA"/>
    <w:rsid w:val="009F1E1B"/>
    <w:rsid w:val="009F24DF"/>
    <w:rsid w:val="009F3DB2"/>
    <w:rsid w:val="009F776A"/>
    <w:rsid w:val="00A0079B"/>
    <w:rsid w:val="00A01FC8"/>
    <w:rsid w:val="00A048D0"/>
    <w:rsid w:val="00A1269C"/>
    <w:rsid w:val="00A134E8"/>
    <w:rsid w:val="00A145B2"/>
    <w:rsid w:val="00A21A28"/>
    <w:rsid w:val="00A26419"/>
    <w:rsid w:val="00A3253F"/>
    <w:rsid w:val="00A330F6"/>
    <w:rsid w:val="00A37108"/>
    <w:rsid w:val="00A37D88"/>
    <w:rsid w:val="00A407B7"/>
    <w:rsid w:val="00A45443"/>
    <w:rsid w:val="00A5225C"/>
    <w:rsid w:val="00A54004"/>
    <w:rsid w:val="00A55E03"/>
    <w:rsid w:val="00A71CB7"/>
    <w:rsid w:val="00A74A65"/>
    <w:rsid w:val="00A8617D"/>
    <w:rsid w:val="00A91856"/>
    <w:rsid w:val="00A95CF3"/>
    <w:rsid w:val="00A9670E"/>
    <w:rsid w:val="00AA1971"/>
    <w:rsid w:val="00AA4BC2"/>
    <w:rsid w:val="00AA679A"/>
    <w:rsid w:val="00AC0551"/>
    <w:rsid w:val="00AC6C12"/>
    <w:rsid w:val="00AC6D9F"/>
    <w:rsid w:val="00AC7264"/>
    <w:rsid w:val="00AE36FA"/>
    <w:rsid w:val="00AF3595"/>
    <w:rsid w:val="00B01FCD"/>
    <w:rsid w:val="00B04591"/>
    <w:rsid w:val="00B06DE8"/>
    <w:rsid w:val="00B10C92"/>
    <w:rsid w:val="00B21748"/>
    <w:rsid w:val="00B2277E"/>
    <w:rsid w:val="00B32DBC"/>
    <w:rsid w:val="00B35DA7"/>
    <w:rsid w:val="00B36F00"/>
    <w:rsid w:val="00B372F6"/>
    <w:rsid w:val="00B41632"/>
    <w:rsid w:val="00B42521"/>
    <w:rsid w:val="00B5359D"/>
    <w:rsid w:val="00B5434F"/>
    <w:rsid w:val="00B61F4E"/>
    <w:rsid w:val="00B6320E"/>
    <w:rsid w:val="00B67CC4"/>
    <w:rsid w:val="00B72CFA"/>
    <w:rsid w:val="00B72E86"/>
    <w:rsid w:val="00B746C0"/>
    <w:rsid w:val="00B74F01"/>
    <w:rsid w:val="00B75DC8"/>
    <w:rsid w:val="00B76B3E"/>
    <w:rsid w:val="00B77C17"/>
    <w:rsid w:val="00B8116C"/>
    <w:rsid w:val="00B839C9"/>
    <w:rsid w:val="00B90352"/>
    <w:rsid w:val="00B9717A"/>
    <w:rsid w:val="00BA0418"/>
    <w:rsid w:val="00BA53C1"/>
    <w:rsid w:val="00BA5F73"/>
    <w:rsid w:val="00BC4011"/>
    <w:rsid w:val="00BC78A6"/>
    <w:rsid w:val="00BD223F"/>
    <w:rsid w:val="00BD2878"/>
    <w:rsid w:val="00BD43FC"/>
    <w:rsid w:val="00BD6DE5"/>
    <w:rsid w:val="00BD7F71"/>
    <w:rsid w:val="00BE21FC"/>
    <w:rsid w:val="00BE34B7"/>
    <w:rsid w:val="00BE5C76"/>
    <w:rsid w:val="00BF3E14"/>
    <w:rsid w:val="00C024C6"/>
    <w:rsid w:val="00C03B9F"/>
    <w:rsid w:val="00C10F4C"/>
    <w:rsid w:val="00C11C18"/>
    <w:rsid w:val="00C155F7"/>
    <w:rsid w:val="00C226A7"/>
    <w:rsid w:val="00C26FFA"/>
    <w:rsid w:val="00C330CE"/>
    <w:rsid w:val="00C4052C"/>
    <w:rsid w:val="00C41786"/>
    <w:rsid w:val="00C511D1"/>
    <w:rsid w:val="00C5131B"/>
    <w:rsid w:val="00C6185D"/>
    <w:rsid w:val="00C62D73"/>
    <w:rsid w:val="00C70A45"/>
    <w:rsid w:val="00C720D6"/>
    <w:rsid w:val="00C73D60"/>
    <w:rsid w:val="00C80A98"/>
    <w:rsid w:val="00C839FD"/>
    <w:rsid w:val="00C858ED"/>
    <w:rsid w:val="00C86030"/>
    <w:rsid w:val="00C86CCA"/>
    <w:rsid w:val="00C86DB2"/>
    <w:rsid w:val="00C87ADE"/>
    <w:rsid w:val="00CA21EE"/>
    <w:rsid w:val="00CB1BFD"/>
    <w:rsid w:val="00CB24B2"/>
    <w:rsid w:val="00CB4F83"/>
    <w:rsid w:val="00CC2FB0"/>
    <w:rsid w:val="00CC7EF3"/>
    <w:rsid w:val="00CD1D41"/>
    <w:rsid w:val="00CD2252"/>
    <w:rsid w:val="00CD3CEC"/>
    <w:rsid w:val="00CE10AE"/>
    <w:rsid w:val="00CE3AD8"/>
    <w:rsid w:val="00CF4BBC"/>
    <w:rsid w:val="00D00B9E"/>
    <w:rsid w:val="00D0778F"/>
    <w:rsid w:val="00D136F9"/>
    <w:rsid w:val="00D22D33"/>
    <w:rsid w:val="00D32446"/>
    <w:rsid w:val="00D3475F"/>
    <w:rsid w:val="00D35513"/>
    <w:rsid w:val="00D36A68"/>
    <w:rsid w:val="00D37B2B"/>
    <w:rsid w:val="00D4370A"/>
    <w:rsid w:val="00D47B35"/>
    <w:rsid w:val="00D54155"/>
    <w:rsid w:val="00D55814"/>
    <w:rsid w:val="00D64156"/>
    <w:rsid w:val="00D670A5"/>
    <w:rsid w:val="00D67E6A"/>
    <w:rsid w:val="00D70EA0"/>
    <w:rsid w:val="00D7295F"/>
    <w:rsid w:val="00D737F0"/>
    <w:rsid w:val="00D768B4"/>
    <w:rsid w:val="00D77767"/>
    <w:rsid w:val="00D8233A"/>
    <w:rsid w:val="00D877AD"/>
    <w:rsid w:val="00D906A2"/>
    <w:rsid w:val="00D9350B"/>
    <w:rsid w:val="00D93F77"/>
    <w:rsid w:val="00D94FFC"/>
    <w:rsid w:val="00D95013"/>
    <w:rsid w:val="00DA5587"/>
    <w:rsid w:val="00DA6E9C"/>
    <w:rsid w:val="00DA707A"/>
    <w:rsid w:val="00DB7E1A"/>
    <w:rsid w:val="00DD2364"/>
    <w:rsid w:val="00DD2C78"/>
    <w:rsid w:val="00DD2CAA"/>
    <w:rsid w:val="00DD3D16"/>
    <w:rsid w:val="00DE1DC7"/>
    <w:rsid w:val="00DE39D0"/>
    <w:rsid w:val="00DE6F3C"/>
    <w:rsid w:val="00DF15CD"/>
    <w:rsid w:val="00DF1838"/>
    <w:rsid w:val="00E01027"/>
    <w:rsid w:val="00E11266"/>
    <w:rsid w:val="00E11AAF"/>
    <w:rsid w:val="00E1238A"/>
    <w:rsid w:val="00E1595D"/>
    <w:rsid w:val="00E160F0"/>
    <w:rsid w:val="00E20167"/>
    <w:rsid w:val="00E23681"/>
    <w:rsid w:val="00E262FF"/>
    <w:rsid w:val="00E323C9"/>
    <w:rsid w:val="00E34056"/>
    <w:rsid w:val="00E35C11"/>
    <w:rsid w:val="00E41A53"/>
    <w:rsid w:val="00E41C8D"/>
    <w:rsid w:val="00E41D9E"/>
    <w:rsid w:val="00E4228B"/>
    <w:rsid w:val="00E44024"/>
    <w:rsid w:val="00E471F1"/>
    <w:rsid w:val="00E506B9"/>
    <w:rsid w:val="00E51A81"/>
    <w:rsid w:val="00E54A8B"/>
    <w:rsid w:val="00E553BC"/>
    <w:rsid w:val="00E569F9"/>
    <w:rsid w:val="00E6012B"/>
    <w:rsid w:val="00E6329B"/>
    <w:rsid w:val="00E642B2"/>
    <w:rsid w:val="00E8181D"/>
    <w:rsid w:val="00E85450"/>
    <w:rsid w:val="00E9296A"/>
    <w:rsid w:val="00E94E51"/>
    <w:rsid w:val="00E97C05"/>
    <w:rsid w:val="00EA2A29"/>
    <w:rsid w:val="00EB0578"/>
    <w:rsid w:val="00EB3041"/>
    <w:rsid w:val="00EC06C1"/>
    <w:rsid w:val="00EC08FC"/>
    <w:rsid w:val="00EC35DD"/>
    <w:rsid w:val="00EC4474"/>
    <w:rsid w:val="00ED2481"/>
    <w:rsid w:val="00ED36D7"/>
    <w:rsid w:val="00ED680C"/>
    <w:rsid w:val="00EE12FE"/>
    <w:rsid w:val="00EF0360"/>
    <w:rsid w:val="00EF3C0D"/>
    <w:rsid w:val="00EF421F"/>
    <w:rsid w:val="00EF57B3"/>
    <w:rsid w:val="00EF74C9"/>
    <w:rsid w:val="00EF750D"/>
    <w:rsid w:val="00F05E3D"/>
    <w:rsid w:val="00F10E54"/>
    <w:rsid w:val="00F11AA1"/>
    <w:rsid w:val="00F16E63"/>
    <w:rsid w:val="00F17036"/>
    <w:rsid w:val="00F17AC0"/>
    <w:rsid w:val="00F21668"/>
    <w:rsid w:val="00F245E5"/>
    <w:rsid w:val="00F254FA"/>
    <w:rsid w:val="00F26087"/>
    <w:rsid w:val="00F402E9"/>
    <w:rsid w:val="00F40E06"/>
    <w:rsid w:val="00F44905"/>
    <w:rsid w:val="00F4628E"/>
    <w:rsid w:val="00F56533"/>
    <w:rsid w:val="00F6590F"/>
    <w:rsid w:val="00F66F1F"/>
    <w:rsid w:val="00F71D1C"/>
    <w:rsid w:val="00F82A82"/>
    <w:rsid w:val="00F848DF"/>
    <w:rsid w:val="00F85089"/>
    <w:rsid w:val="00F85BF9"/>
    <w:rsid w:val="00F9188E"/>
    <w:rsid w:val="00FA20C6"/>
    <w:rsid w:val="00FA20F1"/>
    <w:rsid w:val="00FA2785"/>
    <w:rsid w:val="00FA77E2"/>
    <w:rsid w:val="00FB24CD"/>
    <w:rsid w:val="00FE1560"/>
    <w:rsid w:val="00FE37CC"/>
    <w:rsid w:val="00FE708F"/>
    <w:rsid w:val="00FE758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9FD"/>
    <w:pPr>
      <w:overflowPunct w:val="0"/>
      <w:autoSpaceDE w:val="0"/>
      <w:autoSpaceDN w:val="0"/>
      <w:adjustRightInd w:val="0"/>
      <w:jc w:val="center"/>
      <w:textAlignment w:val="baseline"/>
    </w:pPr>
    <w:rPr>
      <w:sz w:val="24"/>
      <w:lang w:bidi="ar-SA"/>
    </w:rPr>
  </w:style>
  <w:style w:type="paragraph" w:styleId="Heading1">
    <w:name w:val="heading 1"/>
    <w:basedOn w:val="Normal"/>
    <w:next w:val="Normal"/>
    <w:link w:val="Heading1Char"/>
    <w:qFormat/>
    <w:rsid w:val="00A3253F"/>
    <w:pPr>
      <w:keepNext/>
      <w:numPr>
        <w:numId w:val="1"/>
      </w:numPr>
      <w:spacing w:before="120" w:after="120"/>
      <w:jc w:val="left"/>
      <w:outlineLvl w:val="0"/>
    </w:pPr>
    <w:rPr>
      <w:b/>
    </w:rPr>
  </w:style>
  <w:style w:type="paragraph" w:styleId="Heading2">
    <w:name w:val="heading 2"/>
    <w:basedOn w:val="Normal"/>
    <w:next w:val="Normal"/>
    <w:qFormat/>
    <w:rsid w:val="00A3253F"/>
    <w:pPr>
      <w:keepNext/>
      <w:numPr>
        <w:ilvl w:val="1"/>
        <w:numId w:val="1"/>
      </w:numPr>
      <w:spacing w:before="120" w:after="120"/>
      <w:jc w:val="left"/>
      <w:outlineLvl w:val="1"/>
    </w:pPr>
    <w:rPr>
      <w:b/>
      <w:sz w:val="22"/>
    </w:rPr>
  </w:style>
  <w:style w:type="paragraph" w:styleId="Heading3">
    <w:name w:val="heading 3"/>
    <w:basedOn w:val="Normal"/>
    <w:next w:val="Normal"/>
    <w:link w:val="Heading3Char"/>
    <w:qFormat/>
    <w:rsid w:val="00A3253F"/>
    <w:pPr>
      <w:numPr>
        <w:ilvl w:val="2"/>
        <w:numId w:val="1"/>
      </w:numPr>
      <w:spacing w:before="240" w:after="60"/>
      <w:jc w:val="both"/>
      <w:outlineLvl w:val="2"/>
    </w:pPr>
    <w:rPr>
      <w:b/>
    </w:rPr>
  </w:style>
  <w:style w:type="paragraph" w:styleId="Heading4">
    <w:name w:val="heading 4"/>
    <w:basedOn w:val="Normal"/>
    <w:next w:val="Normal"/>
    <w:qFormat/>
    <w:rsid w:val="00A3253F"/>
    <w:pPr>
      <w:numPr>
        <w:ilvl w:val="3"/>
        <w:numId w:val="1"/>
      </w:numPr>
      <w:spacing w:before="240" w:after="60"/>
      <w:jc w:val="both"/>
      <w:outlineLvl w:val="3"/>
    </w:pPr>
    <w:rPr>
      <w:b/>
    </w:rPr>
  </w:style>
  <w:style w:type="paragraph" w:styleId="Heading5">
    <w:name w:val="heading 5"/>
    <w:basedOn w:val="Normal"/>
    <w:next w:val="Normal"/>
    <w:qFormat/>
    <w:rsid w:val="00A3253F"/>
    <w:pPr>
      <w:numPr>
        <w:ilvl w:val="4"/>
        <w:numId w:val="1"/>
      </w:numPr>
      <w:tabs>
        <w:tab w:val="left" w:pos="864"/>
      </w:tabs>
      <w:spacing w:before="240" w:after="60"/>
      <w:jc w:val="both"/>
      <w:outlineLvl w:val="4"/>
    </w:pPr>
    <w:rPr>
      <w:b/>
    </w:rPr>
  </w:style>
  <w:style w:type="paragraph" w:styleId="Heading6">
    <w:name w:val="heading 6"/>
    <w:basedOn w:val="Normal"/>
    <w:next w:val="Normal"/>
    <w:qFormat/>
    <w:rsid w:val="00A3253F"/>
    <w:pPr>
      <w:numPr>
        <w:ilvl w:val="5"/>
        <w:numId w:val="1"/>
      </w:numPr>
      <w:tabs>
        <w:tab w:val="left" w:pos="1008"/>
      </w:tabs>
      <w:spacing w:before="240" w:after="60"/>
      <w:jc w:val="both"/>
      <w:outlineLvl w:val="5"/>
    </w:pPr>
    <w:rPr>
      <w:b/>
    </w:rPr>
  </w:style>
  <w:style w:type="paragraph" w:styleId="Heading7">
    <w:name w:val="heading 7"/>
    <w:basedOn w:val="Normal"/>
    <w:next w:val="Normal"/>
    <w:qFormat/>
    <w:rsid w:val="00A3253F"/>
    <w:pPr>
      <w:numPr>
        <w:ilvl w:val="6"/>
        <w:numId w:val="1"/>
      </w:numPr>
      <w:tabs>
        <w:tab w:val="left" w:pos="1152"/>
      </w:tabs>
      <w:spacing w:before="240" w:after="60"/>
      <w:jc w:val="both"/>
      <w:outlineLvl w:val="6"/>
    </w:pPr>
    <w:rPr>
      <w:b/>
    </w:rPr>
  </w:style>
  <w:style w:type="paragraph" w:styleId="Heading8">
    <w:name w:val="heading 8"/>
    <w:basedOn w:val="Normal"/>
    <w:next w:val="Normal"/>
    <w:qFormat/>
    <w:rsid w:val="00A3253F"/>
    <w:pPr>
      <w:numPr>
        <w:ilvl w:val="7"/>
        <w:numId w:val="1"/>
      </w:numPr>
      <w:spacing w:before="240" w:after="60"/>
      <w:jc w:val="both"/>
      <w:outlineLvl w:val="7"/>
    </w:pPr>
    <w:rPr>
      <w:b/>
    </w:rPr>
  </w:style>
  <w:style w:type="paragraph" w:styleId="Heading9">
    <w:name w:val="heading 9"/>
    <w:basedOn w:val="Normal"/>
    <w:next w:val="Normal"/>
    <w:qFormat/>
    <w:rsid w:val="00A3253F"/>
    <w:pPr>
      <w:numPr>
        <w:ilvl w:val="8"/>
        <w:numId w:val="1"/>
      </w:numPr>
      <w:spacing w:before="240" w:after="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9C9"/>
    <w:pPr>
      <w:tabs>
        <w:tab w:val="center" w:pos="4320"/>
        <w:tab w:val="right" w:pos="8640"/>
      </w:tabs>
    </w:pPr>
  </w:style>
  <w:style w:type="paragraph" w:customStyle="1" w:styleId="ArticleTitle">
    <w:name w:val="Article Title"/>
    <w:basedOn w:val="Normal"/>
    <w:next w:val="Bodytext"/>
    <w:rsid w:val="00C11C18"/>
    <w:pPr>
      <w:spacing w:before="1080"/>
    </w:pPr>
    <w:rPr>
      <w:b/>
      <w:smallCaps/>
      <w:sz w:val="32"/>
    </w:rPr>
  </w:style>
  <w:style w:type="paragraph" w:customStyle="1" w:styleId="Bodytext">
    <w:name w:val="Body text"/>
    <w:basedOn w:val="Normal"/>
    <w:link w:val="BodytextChar"/>
    <w:rsid w:val="00617DE2"/>
    <w:pPr>
      <w:spacing w:after="120"/>
      <w:jc w:val="both"/>
    </w:pPr>
    <w:rPr>
      <w:sz w:val="20"/>
    </w:rPr>
  </w:style>
  <w:style w:type="paragraph" w:customStyle="1" w:styleId="AuthorNamesAffiliations">
    <w:name w:val="Author Names &amp; Affiliations"/>
    <w:basedOn w:val="Bodytext"/>
    <w:next w:val="Bodytext"/>
    <w:rsid w:val="00B839C9"/>
    <w:pPr>
      <w:jc w:val="center"/>
    </w:pPr>
    <w:rPr>
      <w:sz w:val="24"/>
    </w:rPr>
  </w:style>
  <w:style w:type="paragraph" w:customStyle="1" w:styleId="SECTIONHEADING">
    <w:name w:val="SECTION HEADING"/>
    <w:basedOn w:val="Normal"/>
    <w:next w:val="Bodytext"/>
    <w:rsid w:val="00B839C9"/>
    <w:rPr>
      <w:b/>
      <w:caps/>
      <w:sz w:val="22"/>
    </w:rPr>
  </w:style>
  <w:style w:type="paragraph" w:customStyle="1" w:styleId="Keywords">
    <w:name w:val="Keywords"/>
    <w:basedOn w:val="Bodytext"/>
    <w:next w:val="Bodytext"/>
    <w:rsid w:val="00B839C9"/>
    <w:pPr>
      <w:ind w:left="360" w:hanging="360"/>
    </w:pPr>
  </w:style>
  <w:style w:type="paragraph" w:customStyle="1" w:styleId="References">
    <w:name w:val="References"/>
    <w:basedOn w:val="Normal"/>
    <w:rsid w:val="00B839C9"/>
    <w:pPr>
      <w:ind w:left="360" w:hanging="360"/>
    </w:pPr>
  </w:style>
  <w:style w:type="paragraph" w:styleId="Footer">
    <w:name w:val="footer"/>
    <w:aliases w:val="Footnote text"/>
    <w:basedOn w:val="Normal"/>
    <w:rsid w:val="00B839C9"/>
    <w:pPr>
      <w:tabs>
        <w:tab w:val="center" w:pos="4320"/>
        <w:tab w:val="right" w:pos="8640"/>
      </w:tabs>
    </w:pPr>
    <w:rPr>
      <w:sz w:val="18"/>
    </w:rPr>
  </w:style>
  <w:style w:type="paragraph" w:customStyle="1" w:styleId="references0">
    <w:name w:val="references"/>
    <w:basedOn w:val="Normal"/>
    <w:rsid w:val="00B839C9"/>
    <w:pPr>
      <w:overflowPunct/>
      <w:autoSpaceDE/>
      <w:autoSpaceDN/>
      <w:adjustRightInd/>
      <w:spacing w:before="60"/>
      <w:textAlignment w:val="auto"/>
    </w:pPr>
    <w:rPr>
      <w:sz w:val="18"/>
      <w:szCs w:val="18"/>
      <w:lang w:val="en-GB"/>
    </w:rPr>
  </w:style>
  <w:style w:type="character" w:styleId="Hyperlink">
    <w:name w:val="Hyperlink"/>
    <w:basedOn w:val="DefaultParagraphFont"/>
    <w:rsid w:val="000F1F81"/>
    <w:rPr>
      <w:color w:val="0000FF"/>
      <w:u w:val="single"/>
    </w:rPr>
  </w:style>
  <w:style w:type="paragraph" w:styleId="FootnoteText">
    <w:name w:val="footnote text"/>
    <w:basedOn w:val="Normal"/>
    <w:autoRedefine/>
    <w:semiHidden/>
    <w:rsid w:val="00D37B2B"/>
    <w:pPr>
      <w:adjustRightInd/>
      <w:ind w:left="113" w:hanging="113"/>
      <w:jc w:val="both"/>
    </w:pPr>
    <w:rPr>
      <w:sz w:val="14"/>
      <w:szCs w:val="14"/>
    </w:rPr>
  </w:style>
  <w:style w:type="character" w:styleId="FootnoteReference">
    <w:name w:val="footnote reference"/>
    <w:basedOn w:val="DefaultParagraphFont"/>
    <w:semiHidden/>
    <w:rsid w:val="00E35C11"/>
    <w:rPr>
      <w:vertAlign w:val="superscript"/>
    </w:rPr>
  </w:style>
  <w:style w:type="table" w:styleId="TableGrid">
    <w:name w:val="Table Grid"/>
    <w:basedOn w:val="TableNormal"/>
    <w:rsid w:val="0059186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Header"/>
    <w:link w:val="Title2Char"/>
    <w:rsid w:val="00FE37CC"/>
    <w:pPr>
      <w:keepNext/>
      <w:tabs>
        <w:tab w:val="clear" w:pos="4320"/>
        <w:tab w:val="clear" w:pos="8640"/>
      </w:tabs>
      <w:spacing w:before="120"/>
      <w:jc w:val="left"/>
    </w:pPr>
    <w:rPr>
      <w:b/>
      <w:bCs/>
    </w:rPr>
  </w:style>
  <w:style w:type="paragraph" w:customStyle="1" w:styleId="StyleBodytextBefore6pt">
    <w:name w:val="Style Body text + Before:  6 pt"/>
    <w:basedOn w:val="Bodytext"/>
    <w:rsid w:val="00947E8B"/>
    <w:pPr>
      <w:spacing w:before="120"/>
    </w:pPr>
  </w:style>
  <w:style w:type="character" w:customStyle="1" w:styleId="HeaderChar">
    <w:name w:val="Header Char"/>
    <w:basedOn w:val="DefaultParagraphFont"/>
    <w:link w:val="Header"/>
    <w:rsid w:val="00831D8E"/>
    <w:rPr>
      <w:sz w:val="24"/>
      <w:lang w:val="en-US" w:eastAsia="en-US" w:bidi="ar-SA"/>
    </w:rPr>
  </w:style>
  <w:style w:type="character" w:customStyle="1" w:styleId="Title2Char">
    <w:name w:val="Title 2 Char"/>
    <w:basedOn w:val="HeaderChar"/>
    <w:link w:val="Title2"/>
    <w:rsid w:val="00FE37CC"/>
    <w:rPr>
      <w:b/>
      <w:bCs/>
    </w:rPr>
  </w:style>
  <w:style w:type="paragraph" w:customStyle="1" w:styleId="StyleBodytextLatin12ptBefore12pt">
    <w:name w:val="Style Body text + (Latin) 12 pt Before:  12 pt"/>
    <w:basedOn w:val="Bodytext"/>
    <w:rsid w:val="00E41C8D"/>
    <w:pPr>
      <w:spacing w:after="0"/>
    </w:pPr>
    <w:rPr>
      <w:sz w:val="24"/>
    </w:rPr>
  </w:style>
  <w:style w:type="paragraph" w:customStyle="1" w:styleId="StyleBodytextLatin12ptBefore12pt1">
    <w:name w:val="Style Body text + (Latin) 12 pt Before:  12 pt1"/>
    <w:basedOn w:val="Bodytext"/>
    <w:rsid w:val="00E41C8D"/>
    <w:pPr>
      <w:spacing w:after="0"/>
    </w:pPr>
    <w:rPr>
      <w:sz w:val="24"/>
    </w:rPr>
  </w:style>
  <w:style w:type="paragraph" w:customStyle="1" w:styleId="TableText">
    <w:name w:val="Table Text"/>
    <w:basedOn w:val="Bodytext"/>
    <w:rsid w:val="00D37B2B"/>
    <w:pPr>
      <w:spacing w:after="0"/>
    </w:pPr>
    <w:rPr>
      <w:bCs/>
      <w:sz w:val="18"/>
      <w:szCs w:val="18"/>
    </w:rPr>
  </w:style>
  <w:style w:type="paragraph" w:customStyle="1" w:styleId="NormalLeft">
    <w:name w:val="Normal Left"/>
    <w:basedOn w:val="Normal"/>
    <w:link w:val="NormalLeftChar"/>
    <w:rsid w:val="00BC78A6"/>
    <w:pPr>
      <w:ind w:firstLine="720"/>
      <w:jc w:val="left"/>
    </w:pPr>
  </w:style>
  <w:style w:type="paragraph" w:customStyle="1" w:styleId="ReferenceText">
    <w:name w:val="Reference Text"/>
    <w:basedOn w:val="Bodytext"/>
    <w:rsid w:val="00EC35DD"/>
    <w:pPr>
      <w:numPr>
        <w:numId w:val="3"/>
      </w:numPr>
      <w:spacing w:after="0"/>
    </w:pPr>
  </w:style>
  <w:style w:type="paragraph" w:customStyle="1" w:styleId="Reference">
    <w:name w:val="Reference"/>
    <w:basedOn w:val="BodyText0"/>
    <w:rsid w:val="00474401"/>
    <w:pPr>
      <w:widowControl w:val="0"/>
      <w:bidi/>
      <w:spacing w:before="120" w:after="0" w:line="360" w:lineRule="auto"/>
      <w:ind w:right="720" w:hanging="720"/>
      <w:jc w:val="both"/>
    </w:pPr>
    <w:rPr>
      <w:szCs w:val="28"/>
      <w:lang w:eastAsia="zh-CN"/>
    </w:rPr>
  </w:style>
  <w:style w:type="paragraph" w:styleId="BodyText0">
    <w:name w:val="Body Text"/>
    <w:basedOn w:val="Normal"/>
    <w:rsid w:val="00474401"/>
    <w:pPr>
      <w:spacing w:after="120"/>
    </w:pPr>
  </w:style>
  <w:style w:type="character" w:customStyle="1" w:styleId="NormalLeftChar">
    <w:name w:val="Normal Left Char"/>
    <w:basedOn w:val="DefaultParagraphFont"/>
    <w:link w:val="NormalLeft"/>
    <w:rsid w:val="000468DA"/>
    <w:rPr>
      <w:sz w:val="24"/>
      <w:lang w:val="en-US" w:eastAsia="en-US" w:bidi="ar-SA"/>
    </w:rPr>
  </w:style>
  <w:style w:type="paragraph" w:customStyle="1" w:styleId="Text">
    <w:name w:val="Text"/>
    <w:basedOn w:val="Normal"/>
    <w:rsid w:val="00EC08FC"/>
    <w:pPr>
      <w:widowControl w:val="0"/>
      <w:overflowPunct/>
      <w:adjustRightInd/>
      <w:spacing w:line="252" w:lineRule="auto"/>
      <w:ind w:firstLine="202"/>
      <w:jc w:val="both"/>
      <w:textAlignment w:val="auto"/>
    </w:pPr>
    <w:rPr>
      <w:sz w:val="20"/>
    </w:rPr>
  </w:style>
  <w:style w:type="character" w:customStyle="1" w:styleId="BodytextChar">
    <w:name w:val="Body text Char"/>
    <w:basedOn w:val="DefaultParagraphFont"/>
    <w:link w:val="Bodytext"/>
    <w:rsid w:val="00617DE2"/>
    <w:rPr>
      <w:lang w:val="en-US" w:eastAsia="en-US" w:bidi="ar-SA"/>
    </w:rPr>
  </w:style>
  <w:style w:type="paragraph" w:customStyle="1" w:styleId="FigCaption">
    <w:name w:val="Fig. Caption"/>
    <w:basedOn w:val="Normal"/>
    <w:rsid w:val="007C6562"/>
    <w:pPr>
      <w:spacing w:after="120"/>
    </w:pPr>
    <w:rPr>
      <w:sz w:val="16"/>
    </w:rPr>
  </w:style>
  <w:style w:type="paragraph" w:customStyle="1" w:styleId="StyleArticleTitleBefore60pt">
    <w:name w:val="Style Article Title + Before:  60 pt"/>
    <w:basedOn w:val="ArticleTitle"/>
    <w:rsid w:val="00C4052C"/>
    <w:pPr>
      <w:spacing w:before="0"/>
    </w:pPr>
    <w:rPr>
      <w:bCs/>
      <w:smallCaps w:val="0"/>
      <w:sz w:val="28"/>
      <w:szCs w:val="28"/>
    </w:rPr>
  </w:style>
  <w:style w:type="paragraph" w:customStyle="1" w:styleId="NormalSmall">
    <w:name w:val="Normal Small"/>
    <w:basedOn w:val="Normal"/>
    <w:rsid w:val="00947E8B"/>
    <w:rPr>
      <w:sz w:val="20"/>
    </w:rPr>
  </w:style>
  <w:style w:type="paragraph" w:customStyle="1" w:styleId="BodyTextofAbstract">
    <w:name w:val="Body Text of Abstract"/>
    <w:basedOn w:val="StyleBodytextBefore6pt"/>
    <w:rsid w:val="00947E8B"/>
    <w:rPr>
      <w:b/>
    </w:rPr>
  </w:style>
  <w:style w:type="paragraph" w:customStyle="1" w:styleId="TableTitle">
    <w:name w:val="Table Title"/>
    <w:basedOn w:val="Normal"/>
    <w:rsid w:val="002D55BB"/>
    <w:pPr>
      <w:keepNext/>
      <w:spacing w:before="120" w:after="120"/>
    </w:pPr>
    <w:rPr>
      <w:sz w:val="16"/>
    </w:rPr>
  </w:style>
  <w:style w:type="paragraph" w:customStyle="1" w:styleId="StyleBodytextLatin12ptBefore12pt2">
    <w:name w:val="Style Body text + (Latin) 12 pt Before:  12 pt2"/>
    <w:basedOn w:val="Bodytext"/>
    <w:rsid w:val="00E41C8D"/>
    <w:pPr>
      <w:spacing w:after="0"/>
    </w:pPr>
  </w:style>
  <w:style w:type="paragraph" w:customStyle="1" w:styleId="BodyTextNoSpace">
    <w:name w:val="Body Text No Space"/>
    <w:basedOn w:val="Bodytext"/>
    <w:rsid w:val="00E41C8D"/>
  </w:style>
  <w:style w:type="paragraph" w:customStyle="1" w:styleId="StyleNormalLeft10pt">
    <w:name w:val="Style Normal Left + 10 pt"/>
    <w:basedOn w:val="NormalLeft"/>
    <w:rsid w:val="00E41C8D"/>
    <w:pPr>
      <w:ind w:firstLine="0"/>
    </w:pPr>
    <w:rPr>
      <w:sz w:val="20"/>
    </w:rPr>
  </w:style>
  <w:style w:type="paragraph" w:customStyle="1" w:styleId="StyleTableTextBoldLeft">
    <w:name w:val="Style Table Text + Bold Left"/>
    <w:basedOn w:val="TableText"/>
    <w:rsid w:val="008A76EB"/>
    <w:pPr>
      <w:jc w:val="left"/>
    </w:pPr>
    <w:rPr>
      <w:b/>
      <w:bCs w:val="0"/>
    </w:rPr>
  </w:style>
  <w:style w:type="paragraph" w:customStyle="1" w:styleId="ReferenceHead">
    <w:name w:val="Reference Head"/>
    <w:basedOn w:val="Heading1"/>
    <w:rsid w:val="001368E1"/>
    <w:pPr>
      <w:numPr>
        <w:numId w:val="0"/>
      </w:numPr>
      <w:overflowPunct/>
      <w:adjustRightInd/>
      <w:spacing w:after="80"/>
      <w:jc w:val="center"/>
      <w:textAlignment w:val="auto"/>
    </w:pPr>
    <w:rPr>
      <w:b w:val="0"/>
      <w:smallCaps/>
      <w:kern w:val="28"/>
      <w:sz w:val="20"/>
    </w:rPr>
  </w:style>
  <w:style w:type="character" w:customStyle="1" w:styleId="MemberType">
    <w:name w:val="MemberType"/>
    <w:basedOn w:val="DefaultParagraphFont"/>
    <w:rsid w:val="00E569F9"/>
    <w:rPr>
      <w:rFonts w:ascii="Times New Roman" w:hAnsi="Times New Roman" w:cs="Times New Roman"/>
      <w:i/>
      <w:iCs/>
      <w:sz w:val="22"/>
      <w:szCs w:val="22"/>
    </w:rPr>
  </w:style>
  <w:style w:type="character" w:styleId="CommentReference">
    <w:name w:val="annotation reference"/>
    <w:basedOn w:val="DefaultParagraphFont"/>
    <w:semiHidden/>
    <w:rsid w:val="00DF15CD"/>
    <w:rPr>
      <w:sz w:val="16"/>
      <w:szCs w:val="16"/>
    </w:rPr>
  </w:style>
  <w:style w:type="paragraph" w:styleId="CommentText">
    <w:name w:val="annotation text"/>
    <w:basedOn w:val="Normal"/>
    <w:semiHidden/>
    <w:rsid w:val="00DF15CD"/>
    <w:rPr>
      <w:sz w:val="20"/>
    </w:rPr>
  </w:style>
  <w:style w:type="paragraph" w:styleId="CommentSubject">
    <w:name w:val="annotation subject"/>
    <w:basedOn w:val="CommentText"/>
    <w:next w:val="CommentText"/>
    <w:semiHidden/>
    <w:rsid w:val="00DF15CD"/>
    <w:rPr>
      <w:b/>
      <w:bCs/>
    </w:rPr>
  </w:style>
  <w:style w:type="paragraph" w:styleId="BalloonText">
    <w:name w:val="Balloon Text"/>
    <w:basedOn w:val="Normal"/>
    <w:semiHidden/>
    <w:rsid w:val="00DF15CD"/>
    <w:rPr>
      <w:rFonts w:ascii="Tahoma" w:hAnsi="Tahoma" w:cs="Tahoma"/>
      <w:sz w:val="16"/>
      <w:szCs w:val="16"/>
    </w:rPr>
  </w:style>
  <w:style w:type="character" w:customStyle="1" w:styleId="Heading1Char">
    <w:name w:val="Heading 1 Char"/>
    <w:basedOn w:val="DefaultParagraphFont"/>
    <w:link w:val="Heading1"/>
    <w:rsid w:val="000E0B87"/>
    <w:rPr>
      <w:b/>
      <w:sz w:val="24"/>
    </w:rPr>
  </w:style>
  <w:style w:type="character" w:customStyle="1" w:styleId="Heading3Char">
    <w:name w:val="Heading 3 Char"/>
    <w:basedOn w:val="DefaultParagraphFont"/>
    <w:link w:val="Heading3"/>
    <w:rsid w:val="000E0B87"/>
    <w:rPr>
      <w:b/>
      <w:sz w:val="24"/>
    </w:rPr>
  </w:style>
  <w:style w:type="paragraph" w:styleId="ListParagraph">
    <w:name w:val="List Paragraph"/>
    <w:basedOn w:val="Normal"/>
    <w:uiPriority w:val="34"/>
    <w:qFormat/>
    <w:rsid w:val="008A1FCD"/>
    <w:pPr>
      <w:ind w:left="720"/>
    </w:pPr>
  </w:style>
  <w:style w:type="character" w:styleId="PlaceholderText">
    <w:name w:val="Placeholder Text"/>
    <w:basedOn w:val="DefaultParagraphFont"/>
    <w:uiPriority w:val="99"/>
    <w:semiHidden/>
    <w:rsid w:val="00F4628E"/>
    <w:rPr>
      <w:color w:val="808080"/>
    </w:rPr>
  </w:style>
</w:styles>
</file>

<file path=word/webSettings.xml><?xml version="1.0" encoding="utf-8"?>
<w:webSettings xmlns:r="http://schemas.openxmlformats.org/officeDocument/2006/relationships" xmlns:w="http://schemas.openxmlformats.org/wordprocessingml/2006/main">
  <w:divs>
    <w:div w:id="7796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Seminar\Template\IST2007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DE84-6DC3-428D-AE17-DE447118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IST2007PaperTemplate.dot</Template>
  <TotalTime>675</TotalTime>
  <Pages>8</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Paper Template</vt:lpstr>
    </vt:vector>
  </TitlesOfParts>
  <Company>Sony Electronics, Inc.</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IST 2007</dc:subject>
  <dc:creator>Ataei</dc:creator>
  <cp:keywords/>
  <cp:lastModifiedBy>Ehsan</cp:lastModifiedBy>
  <cp:revision>99</cp:revision>
  <cp:lastPrinted>2008-07-20T17:35:00Z</cp:lastPrinted>
  <dcterms:created xsi:type="dcterms:W3CDTF">2008-07-18T12:51:00Z</dcterms:created>
  <dcterms:modified xsi:type="dcterms:W3CDTF">2008-07-20T17:49:00Z</dcterms:modified>
</cp:coreProperties>
</file>